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EB61" w14:textId="69EE9957" w:rsidR="00A7417F" w:rsidRPr="00E10925" w:rsidRDefault="007307DD" w:rsidP="0063299F">
      <w:pPr>
        <w:widowControl w:val="0"/>
        <w:autoSpaceDE w:val="0"/>
        <w:autoSpaceDN w:val="0"/>
        <w:adjustRightInd w:val="0"/>
        <w:jc w:val="center"/>
        <w:rPr>
          <w:rFonts w:ascii="微软雅黑" w:eastAsia="微软雅黑" w:hAnsi="微软雅黑" w:cs="Calibri"/>
          <w:b/>
          <w:color w:val="F9A25E" w:themeColor="accent1"/>
          <w:sz w:val="28"/>
          <w:szCs w:val="28"/>
          <w:u w:val="single"/>
          <w:lang w:eastAsia="zh-CN"/>
        </w:rPr>
      </w:pPr>
      <w:r w:rsidRPr="00E10925">
        <w:rPr>
          <w:rFonts w:ascii="微软雅黑" w:eastAsia="微软雅黑" w:hAnsi="微软雅黑" w:cs="Calibri" w:hint="eastAsia"/>
          <w:b/>
          <w:color w:val="F9A25E" w:themeColor="accent1"/>
          <w:sz w:val="28"/>
          <w:szCs w:val="28"/>
          <w:u w:val="single"/>
          <w:lang w:eastAsia="zh-CN"/>
        </w:rPr>
        <w:t>全景</w:t>
      </w:r>
      <w:r w:rsidRPr="00E10925">
        <w:rPr>
          <w:rFonts w:ascii="微软雅黑" w:eastAsia="微软雅黑" w:hAnsi="微软雅黑" w:cs="宋体" w:hint="eastAsia"/>
          <w:b/>
          <w:color w:val="F9A25E" w:themeColor="accent1"/>
          <w:sz w:val="28"/>
          <w:szCs w:val="28"/>
          <w:u w:val="single"/>
          <w:lang w:eastAsia="zh-CN"/>
        </w:rPr>
        <w:t>领导</w:t>
      </w:r>
      <w:r w:rsidRPr="00E10925">
        <w:rPr>
          <w:rFonts w:ascii="微软雅黑" w:eastAsia="微软雅黑" w:hAnsi="微软雅黑" w:cs="Yu Gothic" w:hint="eastAsia"/>
          <w:b/>
          <w:color w:val="F9A25E" w:themeColor="accent1"/>
          <w:sz w:val="28"/>
          <w:szCs w:val="28"/>
          <w:u w:val="single"/>
          <w:lang w:eastAsia="zh-CN"/>
        </w:rPr>
        <w:t>力（</w:t>
      </w:r>
      <w:r w:rsidR="00A7417F" w:rsidRPr="00E10925">
        <w:rPr>
          <w:rFonts w:ascii="微软雅黑" w:eastAsia="微软雅黑" w:hAnsi="微软雅黑" w:cs="Calibri"/>
          <w:b/>
          <w:color w:val="F9A25E" w:themeColor="accent1"/>
          <w:sz w:val="28"/>
          <w:szCs w:val="28"/>
          <w:u w:val="single"/>
          <w:lang w:eastAsia="zh-CN"/>
        </w:rPr>
        <w:t>TLC</w:t>
      </w:r>
      <w:r w:rsidRPr="00E10925">
        <w:rPr>
          <w:rFonts w:ascii="微软雅黑" w:eastAsia="微软雅黑" w:hAnsi="微软雅黑" w:cs="Calibri" w:hint="eastAsia"/>
          <w:b/>
          <w:color w:val="F9A25E" w:themeColor="accent1"/>
          <w:sz w:val="28"/>
          <w:szCs w:val="28"/>
          <w:u w:val="single"/>
          <w:lang w:eastAsia="zh-CN"/>
        </w:rPr>
        <w:t>）</w:t>
      </w:r>
      <w:r w:rsidR="00A7417F" w:rsidRPr="00E10925">
        <w:rPr>
          <w:rFonts w:ascii="微软雅黑" w:eastAsia="微软雅黑" w:hAnsi="微软雅黑" w:cs="Calibri"/>
          <w:b/>
          <w:color w:val="F9A25E" w:themeColor="accent1"/>
          <w:sz w:val="28"/>
          <w:szCs w:val="28"/>
          <w:u w:val="single"/>
          <w:lang w:eastAsia="zh-CN"/>
        </w:rPr>
        <w:t>反思学</w:t>
      </w:r>
      <w:r w:rsidR="00A7417F" w:rsidRPr="00E10925">
        <w:rPr>
          <w:rFonts w:ascii="微软雅黑" w:eastAsia="微软雅黑" w:hAnsi="微软雅黑" w:cs="宋体" w:hint="eastAsia"/>
          <w:b/>
          <w:color w:val="F9A25E" w:themeColor="accent1"/>
          <w:sz w:val="28"/>
          <w:szCs w:val="28"/>
          <w:u w:val="single"/>
          <w:lang w:eastAsia="zh-CN"/>
        </w:rPr>
        <w:t>习练习</w:t>
      </w:r>
    </w:p>
    <w:p w14:paraId="1AB63A90" w14:textId="77777777" w:rsidR="00E10925" w:rsidRPr="00B23E43" w:rsidRDefault="00E10925" w:rsidP="00E10925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Calibri"/>
          <w:b/>
          <w:color w:val="2F3031" w:themeColor="text1" w:themeShade="80"/>
          <w:sz w:val="20"/>
          <w:lang w:eastAsia="zh-CN"/>
        </w:rPr>
      </w:pPr>
    </w:p>
    <w:p w14:paraId="5BF15C56" w14:textId="77777777" w:rsidR="00E10925" w:rsidRPr="00B23E43" w:rsidRDefault="00E10925" w:rsidP="00E10925">
      <w:pPr>
        <w:spacing w:before="0" w:after="0"/>
        <w:ind w:left="142" w:right="49"/>
        <w:rPr>
          <w:rFonts w:ascii="Helvetica" w:eastAsia="Arial" w:hAnsi="Helvetica" w:cs="Arial"/>
          <w:b/>
          <w:color w:val="auto"/>
          <w:sz w:val="20"/>
          <w:lang w:eastAsia="zh-CN"/>
        </w:rPr>
      </w:pPr>
    </w:p>
    <w:p w14:paraId="557027A8" w14:textId="77777777" w:rsidR="00E10925" w:rsidRPr="00B23E43" w:rsidRDefault="00E10925" w:rsidP="00E10925">
      <w:pPr>
        <w:spacing w:before="0" w:after="0"/>
        <w:ind w:left="142" w:right="49"/>
        <w:rPr>
          <w:rFonts w:ascii="Helvetica" w:eastAsia="Arial" w:hAnsi="Helvetica" w:cs="Arial"/>
          <w:b/>
          <w:color w:val="auto"/>
          <w:sz w:val="20"/>
          <w:lang w:eastAsia="zh-CN"/>
        </w:rPr>
      </w:pPr>
    </w:p>
    <w:p w14:paraId="4FDE0393" w14:textId="77777777" w:rsidR="00E10925" w:rsidRPr="00264F51" w:rsidRDefault="006060BA" w:rsidP="00E10925">
      <w:pPr>
        <w:spacing w:before="0" w:after="0"/>
        <w:ind w:left="142" w:right="49"/>
        <w:rPr>
          <w:rFonts w:ascii="Helvetica" w:eastAsia="Arial" w:hAnsi="Helvetica" w:cs="Arial"/>
          <w:b/>
          <w:color w:val="auto"/>
          <w:sz w:val="28"/>
          <w:szCs w:val="28"/>
        </w:rPr>
      </w:pPr>
      <w:r w:rsidRPr="00E10925">
        <w:rPr>
          <w:rFonts w:ascii="微软雅黑" w:eastAsia="微软雅黑" w:hAnsi="微软雅黑" w:hint="eastAsia"/>
          <w:b/>
          <w:color w:val="auto"/>
          <w:sz w:val="28"/>
          <w:szCs w:val="28"/>
          <w:lang w:eastAsia="zh-CN"/>
        </w:rPr>
        <w:t>简介</w:t>
      </w:r>
    </w:p>
    <w:p w14:paraId="19BE146E" w14:textId="133C0D4D" w:rsidR="00E10925" w:rsidRPr="00B23E43" w:rsidRDefault="00E10925" w:rsidP="00E10925">
      <w:pPr>
        <w:snapToGrid w:val="0"/>
        <w:spacing w:before="0" w:after="0"/>
        <w:ind w:left="142" w:right="51"/>
        <w:rPr>
          <w:rFonts w:ascii="Helvetica" w:eastAsia="Arial" w:hAnsi="Helvetica" w:cs="Arial"/>
          <w:color w:val="auto"/>
          <w:sz w:val="20"/>
        </w:rPr>
      </w:pPr>
    </w:p>
    <w:p w14:paraId="60A6269F" w14:textId="4FEA86C1" w:rsidR="00B144CE" w:rsidRPr="00CA65CE" w:rsidRDefault="00B144CE" w:rsidP="00E10925">
      <w:pPr>
        <w:snapToGrid w:val="0"/>
        <w:spacing w:before="0" w:after="0" w:line="320" w:lineRule="exact"/>
        <w:ind w:left="142" w:right="51"/>
        <w:jc w:val="both"/>
        <w:rPr>
          <w:rFonts w:ascii="微软雅黑" w:eastAsia="微软雅黑" w:hAnsi="微软雅黑"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The Leadership Circle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坚信这样一种理念</w:t>
      </w:r>
      <w:r w:rsidR="006D6E22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：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发展性的变革</w:t>
      </w:r>
      <w:r w:rsidR="00D0469F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需先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由顾问</w:t>
      </w:r>
      <w:r w:rsidR="000273E2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本人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或变革推动者本人开始，并由他们来示范，因为是他们在要求其他人</w:t>
      </w:r>
      <w:r w:rsidR="00267FBE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变革。只有</w:t>
      </w:r>
      <w:r w:rsidR="000273E2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当</w:t>
      </w:r>
      <w:r w:rsidR="00267FBE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他们做到“言行一致”时，变革的真诚性和完整性才能</w:t>
      </w:r>
      <w:r w:rsidR="009748C7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得以</w:t>
      </w:r>
      <w:r w:rsidR="00267FBE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贯彻。</w:t>
      </w:r>
    </w:p>
    <w:p w14:paraId="289D4FD5" w14:textId="77777777" w:rsidR="00E10925" w:rsidRPr="00B23E43" w:rsidRDefault="00E10925" w:rsidP="00E10925">
      <w:pPr>
        <w:spacing w:before="0" w:after="0" w:line="320" w:lineRule="exact"/>
        <w:ind w:left="142" w:right="49"/>
        <w:rPr>
          <w:rFonts w:ascii="Helvetica" w:eastAsia="Arial" w:hAnsi="Helvetica" w:cs="Arial"/>
          <w:color w:val="auto"/>
          <w:sz w:val="20"/>
          <w:lang w:eastAsia="zh-CN"/>
        </w:rPr>
      </w:pPr>
    </w:p>
    <w:p w14:paraId="45552DE6" w14:textId="0B4B4234" w:rsidR="002E2320" w:rsidRPr="00CA65CE" w:rsidRDefault="002E2320" w:rsidP="00E10925">
      <w:pPr>
        <w:snapToGrid w:val="0"/>
        <w:spacing w:before="0" w:after="0" w:line="320" w:lineRule="exact"/>
        <w:ind w:left="142" w:right="51"/>
        <w:jc w:val="both"/>
        <w:rPr>
          <w:rFonts w:ascii="微软雅黑" w:eastAsia="微软雅黑" w:hAnsi="微软雅黑"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瑞典心理学家</w:t>
      </w:r>
      <w:r w:rsidR="00FA34DC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K·</w:t>
      </w:r>
      <w:r w:rsidR="00FA34DC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安德斯·埃里克森被认为是“专家的专家”</w:t>
      </w:r>
      <w:r w:rsidR="00A13BE1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，他曾说道</w:t>
      </w:r>
      <w:r w:rsidR="00AA6130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，</w:t>
      </w:r>
      <w:r w:rsidR="007C0A2B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几乎没有证据可以证实</w:t>
      </w:r>
      <w:r w:rsidR="007F7212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超凡</w:t>
      </w:r>
      <w:r w:rsidR="007C0A2B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表现</w:t>
      </w:r>
      <w:r w:rsidR="00082FE8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的根源</w:t>
      </w:r>
      <w:r w:rsidR="00F83BCA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来自</w:t>
      </w:r>
      <w:r w:rsidR="00082FE8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天赋或与生俱来的才能。</w:t>
      </w:r>
      <w:r w:rsidR="00A13BE1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相反</w:t>
      </w:r>
      <w:r w:rsidR="00082FE8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，正是那些专门花时间致力于“再</w:t>
      </w:r>
      <w:r w:rsidR="005532F0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超越</w:t>
      </w:r>
      <w:r w:rsidR="00082FE8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自己</w:t>
      </w:r>
      <w:r w:rsidR="008B5180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的</w:t>
      </w:r>
      <w:r w:rsidR="00082FE8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熟练程度一点点”的人，才</w:t>
      </w:r>
      <w:r w:rsidR="00A817F9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能</w:t>
      </w:r>
      <w:r w:rsidR="00082FE8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培养出精湛的技艺和卓越的表现。</w:t>
      </w:r>
    </w:p>
    <w:p w14:paraId="4E273197" w14:textId="77777777" w:rsidR="00E10925" w:rsidRPr="00B23E43" w:rsidRDefault="00E10925" w:rsidP="00E10925">
      <w:pPr>
        <w:spacing w:before="0" w:after="0" w:line="320" w:lineRule="exact"/>
        <w:ind w:left="142" w:right="49"/>
        <w:rPr>
          <w:rFonts w:ascii="Helvetica" w:eastAsia="Arial" w:hAnsi="Helvetica" w:cs="Arial"/>
          <w:color w:val="auto"/>
          <w:sz w:val="20"/>
          <w:lang w:eastAsia="zh-CN"/>
        </w:rPr>
      </w:pPr>
    </w:p>
    <w:p w14:paraId="5FA83EAB" w14:textId="0467934E" w:rsidR="00FB2075" w:rsidRPr="00CA65CE" w:rsidRDefault="00FB2075" w:rsidP="00CA65CE">
      <w:pPr>
        <w:widowControl w:val="0"/>
        <w:tabs>
          <w:tab w:val="left" w:pos="567"/>
        </w:tabs>
        <w:snapToGrid w:val="0"/>
        <w:spacing w:before="0" w:after="0" w:line="320" w:lineRule="exact"/>
        <w:ind w:left="142" w:right="51"/>
        <w:rPr>
          <w:rFonts w:ascii="微软雅黑" w:eastAsia="微软雅黑" w:hAnsi="微软雅黑"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埃里克森提出了发展专业水平的</w:t>
      </w:r>
      <w:r w:rsidR="00CE5680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秘诀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，其中</w:t>
      </w:r>
      <w:r w:rsidR="00CE5680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包含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5个元素：</w:t>
      </w:r>
    </w:p>
    <w:p w14:paraId="262C59C5" w14:textId="6C68D866" w:rsidR="00FB2075" w:rsidRPr="00CA65CE" w:rsidRDefault="00FB2075" w:rsidP="00E10925">
      <w:pPr>
        <w:pStyle w:val="aa"/>
        <w:widowControl w:val="0"/>
        <w:numPr>
          <w:ilvl w:val="0"/>
          <w:numId w:val="25"/>
        </w:numPr>
        <w:tabs>
          <w:tab w:val="left" w:pos="567"/>
        </w:tabs>
        <w:snapToGrid w:val="0"/>
        <w:spacing w:line="320" w:lineRule="exact"/>
        <w:ind w:right="51"/>
        <w:contextualSpacing w:val="0"/>
        <w:rPr>
          <w:rFonts w:ascii="微软雅黑" w:eastAsia="微软雅黑" w:hAnsi="微软雅黑"/>
          <w:lang w:eastAsia="zh-CN"/>
        </w:rPr>
      </w:pPr>
      <w:r w:rsidRPr="00CA65CE">
        <w:rPr>
          <w:rFonts w:ascii="微软雅黑" w:eastAsia="微软雅黑" w:hAnsi="微软雅黑" w:hint="eastAsia"/>
          <w:lang w:eastAsia="zh-CN"/>
        </w:rPr>
        <w:t>学习、体验并练习所学到的东西。</w:t>
      </w:r>
    </w:p>
    <w:p w14:paraId="0D42B918" w14:textId="24A7A78D" w:rsidR="00FB2075" w:rsidRPr="00CA65CE" w:rsidRDefault="00FB2075" w:rsidP="00E10925">
      <w:pPr>
        <w:pStyle w:val="aa"/>
        <w:widowControl w:val="0"/>
        <w:numPr>
          <w:ilvl w:val="0"/>
          <w:numId w:val="25"/>
        </w:numPr>
        <w:tabs>
          <w:tab w:val="left" w:pos="567"/>
        </w:tabs>
        <w:snapToGrid w:val="0"/>
        <w:spacing w:line="320" w:lineRule="exact"/>
        <w:ind w:right="51"/>
        <w:contextualSpacing w:val="0"/>
        <w:rPr>
          <w:rFonts w:ascii="微软雅黑" w:eastAsia="微软雅黑" w:hAnsi="微软雅黑"/>
          <w:lang w:eastAsia="zh-CN"/>
        </w:rPr>
      </w:pPr>
      <w:r w:rsidRPr="00CA65CE">
        <w:rPr>
          <w:rFonts w:ascii="微软雅黑" w:eastAsia="微软雅黑" w:hAnsi="微软雅黑" w:hint="eastAsia"/>
          <w:lang w:eastAsia="zh-CN"/>
        </w:rPr>
        <w:t>反思并找出需要提高的地方。</w:t>
      </w:r>
    </w:p>
    <w:p w14:paraId="25D4D18D" w14:textId="40C1A9E7" w:rsidR="00FB2075" w:rsidRPr="00CA65CE" w:rsidRDefault="00FB2075" w:rsidP="00E10925">
      <w:pPr>
        <w:pStyle w:val="aa"/>
        <w:widowControl w:val="0"/>
        <w:numPr>
          <w:ilvl w:val="0"/>
          <w:numId w:val="25"/>
        </w:numPr>
        <w:tabs>
          <w:tab w:val="left" w:pos="567"/>
        </w:tabs>
        <w:snapToGrid w:val="0"/>
        <w:spacing w:line="320" w:lineRule="exact"/>
        <w:ind w:right="51"/>
        <w:contextualSpacing w:val="0"/>
        <w:rPr>
          <w:rFonts w:ascii="微软雅黑" w:eastAsia="微软雅黑" w:hAnsi="微软雅黑"/>
          <w:lang w:eastAsia="zh-CN"/>
        </w:rPr>
      </w:pPr>
      <w:r w:rsidRPr="00CA65CE">
        <w:rPr>
          <w:rFonts w:ascii="微软雅黑" w:eastAsia="微软雅黑" w:hAnsi="微软雅黑" w:hint="eastAsia"/>
          <w:lang w:eastAsia="zh-CN"/>
        </w:rPr>
        <w:t>制定发展目标。</w:t>
      </w:r>
    </w:p>
    <w:p w14:paraId="609FECDD" w14:textId="4C11B92E" w:rsidR="00FB2075" w:rsidRPr="00CA65CE" w:rsidRDefault="00FB2075" w:rsidP="00E10925">
      <w:pPr>
        <w:pStyle w:val="aa"/>
        <w:widowControl w:val="0"/>
        <w:numPr>
          <w:ilvl w:val="0"/>
          <w:numId w:val="25"/>
        </w:numPr>
        <w:tabs>
          <w:tab w:val="left" w:pos="567"/>
        </w:tabs>
        <w:snapToGrid w:val="0"/>
        <w:spacing w:line="320" w:lineRule="exact"/>
        <w:ind w:right="51"/>
        <w:contextualSpacing w:val="0"/>
        <w:rPr>
          <w:rFonts w:ascii="微软雅黑" w:eastAsia="微软雅黑" w:hAnsi="微软雅黑"/>
          <w:lang w:eastAsia="zh-CN"/>
        </w:rPr>
      </w:pPr>
      <w:r w:rsidRPr="00CA65CE">
        <w:rPr>
          <w:rFonts w:ascii="微软雅黑" w:eastAsia="微软雅黑" w:hAnsi="微软雅黑" w:hint="eastAsia"/>
          <w:lang w:eastAsia="zh-CN"/>
        </w:rPr>
        <w:t>进行刻意练习，达到上述目标。</w:t>
      </w:r>
    </w:p>
    <w:p w14:paraId="5EF9F8B8" w14:textId="4536862D" w:rsidR="00FB2075" w:rsidRPr="00CA65CE" w:rsidRDefault="00FB2075" w:rsidP="00E10925">
      <w:pPr>
        <w:pStyle w:val="aa"/>
        <w:widowControl w:val="0"/>
        <w:numPr>
          <w:ilvl w:val="0"/>
          <w:numId w:val="25"/>
        </w:numPr>
        <w:tabs>
          <w:tab w:val="left" w:pos="567"/>
        </w:tabs>
        <w:snapToGrid w:val="0"/>
        <w:spacing w:line="320" w:lineRule="exact"/>
        <w:ind w:right="51"/>
        <w:contextualSpacing w:val="0"/>
        <w:rPr>
          <w:rFonts w:ascii="微软雅黑" w:eastAsia="微软雅黑" w:hAnsi="微软雅黑"/>
          <w:lang w:eastAsia="zh-CN"/>
        </w:rPr>
      </w:pPr>
      <w:r w:rsidRPr="00CA65CE">
        <w:rPr>
          <w:rFonts w:ascii="微软雅黑" w:eastAsia="微软雅黑" w:hAnsi="微软雅黑" w:hint="eastAsia"/>
          <w:lang w:eastAsia="zh-CN"/>
        </w:rPr>
        <w:t>反思上述做法，从自己或他人那里获得反馈，以突出发展要点（重复第3步至第</w:t>
      </w:r>
      <w:r w:rsidRPr="00CA65CE">
        <w:rPr>
          <w:rFonts w:ascii="微软雅黑" w:eastAsia="微软雅黑" w:hAnsi="微软雅黑"/>
          <w:lang w:eastAsia="zh-CN"/>
        </w:rPr>
        <w:t>5</w:t>
      </w:r>
      <w:r w:rsidRPr="00CA65CE">
        <w:rPr>
          <w:rFonts w:ascii="微软雅黑" w:eastAsia="微软雅黑" w:hAnsi="微软雅黑" w:hint="eastAsia"/>
          <w:lang w:eastAsia="zh-CN"/>
        </w:rPr>
        <w:t>步）。</w:t>
      </w:r>
    </w:p>
    <w:p w14:paraId="5D4B7855" w14:textId="77777777" w:rsidR="00E10925" w:rsidRPr="00B23E43" w:rsidRDefault="00E10925" w:rsidP="00E10925">
      <w:pPr>
        <w:pStyle w:val="aa"/>
        <w:spacing w:line="320" w:lineRule="exact"/>
        <w:ind w:left="502" w:right="49"/>
        <w:rPr>
          <w:rFonts w:ascii="Helvetica" w:eastAsia="Arial" w:hAnsi="Helvetica" w:cs="Arial"/>
          <w:sz w:val="20"/>
          <w:szCs w:val="20"/>
          <w:lang w:eastAsia="zh-CN"/>
        </w:rPr>
      </w:pPr>
    </w:p>
    <w:p w14:paraId="27B9A39E" w14:textId="01874BB2" w:rsidR="00747241" w:rsidRPr="00CA65CE" w:rsidRDefault="00812650" w:rsidP="00E10925">
      <w:pPr>
        <w:snapToGrid w:val="0"/>
        <w:spacing w:before="0" w:after="0" w:line="320" w:lineRule="exact"/>
        <w:ind w:left="142" w:right="51"/>
        <w:jc w:val="both"/>
        <w:rPr>
          <w:rFonts w:ascii="微软雅黑" w:eastAsia="微软雅黑" w:hAnsi="微软雅黑"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本反思</w:t>
      </w:r>
      <w:r w:rsidR="00E740D0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练习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是一个载体，让你去实践上述步骤，以深化你对T</w:t>
      </w:r>
      <w:r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LC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工具的理念和实践的理解。它旨在帮助你加深新的学习，并以此支持你更加有效地利用全景领导力测评（The</w:t>
      </w:r>
      <w:r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 xml:space="preserve"> Leadership Profile</w:t>
      </w:r>
      <w:r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）来教练和引导客户。</w:t>
      </w:r>
    </w:p>
    <w:p w14:paraId="36E495A1" w14:textId="77777777" w:rsidR="00E10925" w:rsidRPr="00B23E43" w:rsidRDefault="00E10925" w:rsidP="00E10925">
      <w:pPr>
        <w:spacing w:before="0" w:after="0" w:line="320" w:lineRule="exact"/>
        <w:ind w:left="142" w:right="49"/>
        <w:rPr>
          <w:rFonts w:ascii="Helvetica" w:eastAsia="Arial" w:hAnsi="Helvetica" w:cs="Arial"/>
          <w:color w:val="auto"/>
          <w:sz w:val="20"/>
          <w:lang w:eastAsia="zh-CN"/>
        </w:rPr>
      </w:pPr>
    </w:p>
    <w:p w14:paraId="7144B23B" w14:textId="24703AFF" w:rsidR="00853D18" w:rsidRPr="00CA65CE" w:rsidRDefault="00B21217" w:rsidP="00E10925">
      <w:pPr>
        <w:snapToGrid w:val="0"/>
        <w:spacing w:before="0" w:after="0" w:line="320" w:lineRule="exact"/>
        <w:ind w:left="142" w:right="51"/>
        <w:jc w:val="both"/>
        <w:rPr>
          <w:rFonts w:ascii="微软雅黑" w:eastAsia="微软雅黑" w:hAnsi="微软雅黑" w:cs="Helvetica"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 w:cs="Helvetica"/>
          <w:color w:val="auto"/>
          <w:sz w:val="24"/>
          <w:szCs w:val="24"/>
          <w:lang w:eastAsia="zh-CN"/>
        </w:rPr>
        <w:t>在你的认证课程资料中、在你自己的笔记中、或通过TLC资源库</w:t>
      </w:r>
      <w:r w:rsidR="00D86779" w:rsidRPr="00CA65CE">
        <w:rPr>
          <w:rFonts w:ascii="微软雅黑" w:eastAsia="微软雅黑" w:hAnsi="微软雅黑" w:cs="Helvetica"/>
          <w:color w:val="auto"/>
          <w:sz w:val="24"/>
          <w:szCs w:val="24"/>
          <w:lang w:eastAsia="zh-CN"/>
        </w:rPr>
        <w:t>下载</w:t>
      </w:r>
      <w:r w:rsidRPr="00CA65CE">
        <w:rPr>
          <w:rFonts w:ascii="微软雅黑" w:eastAsia="微软雅黑" w:hAnsi="微软雅黑" w:cs="Helvetica"/>
          <w:color w:val="auto"/>
          <w:sz w:val="24"/>
          <w:szCs w:val="24"/>
          <w:lang w:eastAsia="zh-CN"/>
        </w:rPr>
        <w:t>电子版资料，你可以找到相关信息，帮助你回答下列问题。</w:t>
      </w:r>
    </w:p>
    <w:p w14:paraId="485B85FB" w14:textId="77777777" w:rsidR="00CA65CE" w:rsidRPr="00B23E43" w:rsidRDefault="00CA65CE" w:rsidP="00CA65CE">
      <w:pPr>
        <w:spacing w:before="0" w:after="0"/>
        <w:ind w:right="49"/>
        <w:rPr>
          <w:rFonts w:ascii="Helvetica" w:hAnsi="Helvetica"/>
          <w:color w:val="auto"/>
          <w:sz w:val="20"/>
          <w:lang w:eastAsia="zh-CN"/>
        </w:rPr>
      </w:pPr>
    </w:p>
    <w:p w14:paraId="7A2FDC7A" w14:textId="77777777" w:rsidR="00CA65CE" w:rsidRPr="00B23E43" w:rsidRDefault="00CA65CE" w:rsidP="00CA65CE">
      <w:pPr>
        <w:spacing w:before="0" w:after="0"/>
        <w:ind w:left="142" w:right="49"/>
        <w:rPr>
          <w:rFonts w:ascii="Helvetica" w:eastAsia="Arial" w:hAnsi="Helvetica" w:cs="Arial"/>
          <w:b/>
          <w:i/>
          <w:color w:val="auto"/>
          <w:spacing w:val="-2"/>
          <w:w w:val="105"/>
          <w:sz w:val="20"/>
          <w:lang w:eastAsia="zh-CN"/>
        </w:rPr>
      </w:pPr>
    </w:p>
    <w:p w14:paraId="35BF2A44" w14:textId="620EDC32" w:rsidR="000C2632" w:rsidRPr="00CA65CE" w:rsidRDefault="000C2632" w:rsidP="00E10925">
      <w:pPr>
        <w:snapToGrid w:val="0"/>
        <w:spacing w:before="0" w:after="0" w:line="320" w:lineRule="exact"/>
        <w:ind w:right="51"/>
        <w:jc w:val="both"/>
        <w:rPr>
          <w:rFonts w:ascii="微软雅黑" w:eastAsia="微软雅黑" w:hAnsi="微软雅黑"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 w:hint="eastAsia"/>
          <w:b/>
          <w:bCs/>
          <w:i/>
          <w:color w:val="auto"/>
          <w:sz w:val="24"/>
          <w:szCs w:val="24"/>
          <w:lang w:eastAsia="zh-CN"/>
        </w:rPr>
        <w:t>请注意：</w:t>
      </w:r>
      <w:r w:rsidR="006F6A16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完成本练习</w:t>
      </w:r>
      <w:r w:rsidR="006F6A16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是</w:t>
      </w:r>
      <w:r w:rsidR="007D3489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完整的</w:t>
      </w:r>
      <w:r w:rsidR="005D3A87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L</w:t>
      </w:r>
      <w:r w:rsidR="005D3A87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CP</w:t>
      </w:r>
      <w:r w:rsidR="005D3A87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认证要求</w:t>
      </w:r>
      <w:r w:rsidR="006F6A16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中的一项</w:t>
      </w:r>
      <w:r w:rsidR="005D3A87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。</w:t>
      </w:r>
      <w:r w:rsidR="00B43EDB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请</w:t>
      </w:r>
      <w:r w:rsidR="00511B88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在</w:t>
      </w:r>
      <w:r w:rsidR="00B43EDB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完成后将本练习提交给T</w:t>
      </w:r>
      <w:r w:rsidR="00B43EDB" w:rsidRPr="00CA65CE">
        <w:rPr>
          <w:rFonts w:ascii="微软雅黑" w:eastAsia="微软雅黑" w:hAnsi="微软雅黑"/>
          <w:color w:val="auto"/>
          <w:sz w:val="24"/>
          <w:szCs w:val="24"/>
          <w:lang w:eastAsia="zh-CN"/>
        </w:rPr>
        <w:t>he Leadership Circle</w:t>
      </w:r>
      <w:r w:rsidR="00B43EDB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亚太地区办事处。</w:t>
      </w:r>
      <w:r w:rsidR="003726CA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我们强烈建议</w:t>
      </w:r>
      <w:r w:rsidR="0038414F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你</w:t>
      </w:r>
      <w:r w:rsidR="003726CA" w:rsidRPr="00CA65CE">
        <w:rPr>
          <w:rFonts w:ascii="微软雅黑" w:eastAsia="微软雅黑" w:hAnsi="微软雅黑" w:hint="eastAsia"/>
          <w:color w:val="auto"/>
          <w:sz w:val="24"/>
          <w:szCs w:val="24"/>
          <w:lang w:eastAsia="zh-CN"/>
        </w:rPr>
        <w:t>在收到这份开卷练习后的两周内完成。</w:t>
      </w:r>
    </w:p>
    <w:p w14:paraId="40EFEFE6" w14:textId="77777777" w:rsidR="00E10925" w:rsidRPr="00B23E43" w:rsidRDefault="00E10925" w:rsidP="00E10925">
      <w:pPr>
        <w:spacing w:before="0" w:after="0" w:line="320" w:lineRule="exact"/>
        <w:ind w:left="142" w:right="49"/>
        <w:rPr>
          <w:rFonts w:ascii="Helvetica" w:hAnsi="Helvetica"/>
          <w:color w:val="auto"/>
          <w:sz w:val="20"/>
          <w:lang w:eastAsia="zh-CN"/>
        </w:rPr>
      </w:pPr>
    </w:p>
    <w:p w14:paraId="4FD31123" w14:textId="77777777" w:rsidR="00E10925" w:rsidRPr="00B23E43" w:rsidRDefault="00E10925" w:rsidP="00E10925">
      <w:pPr>
        <w:spacing w:before="0" w:after="0" w:line="320" w:lineRule="exact"/>
        <w:ind w:right="49"/>
        <w:rPr>
          <w:rFonts w:ascii="Helvetica" w:eastAsia="Arial" w:hAnsi="Helvetica" w:cs="Arial"/>
          <w:b/>
          <w:i/>
          <w:color w:val="auto"/>
          <w:spacing w:val="-3"/>
          <w:w w:val="105"/>
          <w:sz w:val="20"/>
          <w:lang w:eastAsia="zh-CN"/>
        </w:rPr>
      </w:pPr>
    </w:p>
    <w:p w14:paraId="52B2C47D" w14:textId="790915AA" w:rsidR="006D19CC" w:rsidRPr="00CA65CE" w:rsidRDefault="006D19CC" w:rsidP="00E10925">
      <w:pPr>
        <w:snapToGrid w:val="0"/>
        <w:spacing w:before="0" w:after="0" w:line="320" w:lineRule="exact"/>
        <w:ind w:right="51"/>
        <w:rPr>
          <w:rFonts w:ascii="微软雅黑" w:eastAsia="微软雅黑" w:hAnsi="微软雅黑" w:cs="Helvetica"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 w:cs="Helvetica"/>
          <w:b/>
          <w:i/>
          <w:color w:val="auto"/>
          <w:sz w:val="24"/>
          <w:szCs w:val="24"/>
          <w:lang w:eastAsia="zh-CN"/>
        </w:rPr>
        <w:t>请完成本反思学习练习</w:t>
      </w:r>
      <w:r w:rsidRPr="00CA65CE">
        <w:rPr>
          <w:rFonts w:ascii="微软雅黑" w:eastAsia="微软雅黑" w:hAnsi="微软雅黑" w:cs="Helvetica"/>
          <w:color w:val="auto"/>
          <w:sz w:val="24"/>
          <w:szCs w:val="24"/>
          <w:lang w:eastAsia="zh-CN"/>
        </w:rPr>
        <w:t>，并通过电子邮件发回给</w:t>
      </w:r>
      <w:r w:rsidR="002421B0" w:rsidRPr="00CA65CE">
        <w:rPr>
          <w:rFonts w:ascii="微软雅黑" w:eastAsia="微软雅黑" w:hAnsi="微软雅黑" w:cs="Helvetica"/>
          <w:color w:val="auto"/>
          <w:sz w:val="24"/>
          <w:szCs w:val="24"/>
          <w:lang w:eastAsia="zh-CN"/>
        </w:rPr>
        <w:t>Jodi Robertson</w:t>
      </w:r>
      <w:r w:rsidR="00012DC1" w:rsidRPr="00CA65CE">
        <w:rPr>
          <w:rFonts w:ascii="微软雅黑" w:eastAsia="微软雅黑" w:hAnsi="微软雅黑" w:cs="Helvetica" w:hint="eastAsia"/>
          <w:color w:val="auto"/>
          <w:sz w:val="24"/>
          <w:szCs w:val="24"/>
          <w:lang w:eastAsia="zh-CN"/>
        </w:rPr>
        <w:t>：</w:t>
      </w:r>
      <w:hyperlink r:id="rId8" w:history="1"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jo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d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i.ro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b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ert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1"/>
            <w:sz w:val="24"/>
            <w:szCs w:val="24"/>
            <w:u w:color="0000FF"/>
            <w:lang w:eastAsia="zh-CN"/>
          </w:rPr>
          <w:t>s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o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n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1"/>
            <w:sz w:val="24"/>
            <w:szCs w:val="24"/>
            <w:u w:color="0000FF"/>
            <w:lang w:eastAsia="zh-CN"/>
          </w:rPr>
          <w:t>@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t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h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ele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ad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er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1"/>
            <w:sz w:val="24"/>
            <w:szCs w:val="24"/>
            <w:u w:color="0000FF"/>
            <w:lang w:eastAsia="zh-CN"/>
          </w:rPr>
          <w:t>s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h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i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pc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ir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c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le.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c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o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1"/>
            <w:sz w:val="24"/>
            <w:szCs w:val="24"/>
            <w:u w:color="0000FF"/>
            <w:lang w:eastAsia="zh-CN"/>
          </w:rPr>
          <w:t>m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.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2"/>
            <w:sz w:val="24"/>
            <w:szCs w:val="24"/>
            <w:u w:color="0000FF"/>
            <w:lang w:eastAsia="zh-CN"/>
          </w:rPr>
          <w:t>a</w:t>
        </w:r>
        <w:r w:rsidR="00CA65CE" w:rsidRPr="00CA65CE">
          <w:rPr>
            <w:rStyle w:val="a9"/>
            <w:rFonts w:ascii="微软雅黑" w:eastAsia="微软雅黑" w:hAnsi="微软雅黑" w:cs="Arial"/>
            <w:color w:val="808080" w:themeColor="background1" w:themeShade="80"/>
            <w:spacing w:val="-3"/>
            <w:sz w:val="24"/>
            <w:szCs w:val="24"/>
            <w:u w:color="0000FF"/>
            <w:lang w:eastAsia="zh-CN"/>
          </w:rPr>
          <w:t>u</w:t>
        </w:r>
      </w:hyperlink>
    </w:p>
    <w:p w14:paraId="058BA78F" w14:textId="77777777" w:rsidR="00E10925" w:rsidRPr="00B23E43" w:rsidRDefault="00E10925" w:rsidP="00E10925">
      <w:pPr>
        <w:spacing w:before="0" w:after="0" w:line="320" w:lineRule="exact"/>
        <w:ind w:left="142" w:right="49"/>
        <w:rPr>
          <w:rFonts w:ascii="Helvetica" w:hAnsi="Helvetica"/>
          <w:color w:val="auto"/>
          <w:sz w:val="20"/>
          <w:lang w:eastAsia="zh-CN"/>
        </w:rPr>
      </w:pPr>
    </w:p>
    <w:p w14:paraId="59A7BE6A" w14:textId="77777777" w:rsidR="00E10925" w:rsidRPr="00B23E43" w:rsidRDefault="00E10925" w:rsidP="00E10925">
      <w:pPr>
        <w:spacing w:before="0" w:after="0" w:line="320" w:lineRule="exact"/>
        <w:ind w:left="142" w:right="49"/>
        <w:rPr>
          <w:rFonts w:ascii="Helvetica" w:eastAsia="Arial" w:hAnsi="Helvetica" w:cs="Arial"/>
          <w:color w:val="auto"/>
          <w:sz w:val="20"/>
          <w:lang w:eastAsia="zh-CN"/>
        </w:rPr>
      </w:pPr>
    </w:p>
    <w:p w14:paraId="0DB18AEA" w14:textId="58500A56" w:rsidR="00642C70" w:rsidRPr="00CA65CE" w:rsidRDefault="00642C70" w:rsidP="00E10925">
      <w:pPr>
        <w:snapToGrid w:val="0"/>
        <w:spacing w:before="0" w:after="0" w:line="320" w:lineRule="exact"/>
        <w:ind w:right="51"/>
        <w:rPr>
          <w:rFonts w:ascii="微软雅黑" w:eastAsia="微软雅黑" w:hAnsi="微软雅黑"/>
          <w:b/>
          <w:bCs/>
          <w:i/>
          <w:iCs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 w:hint="eastAsia"/>
          <w:b/>
          <w:bCs/>
          <w:i/>
          <w:iCs/>
          <w:color w:val="auto"/>
          <w:sz w:val="24"/>
          <w:szCs w:val="24"/>
          <w:lang w:eastAsia="zh-CN"/>
        </w:rPr>
        <w:t>如何保存你提交的材料？</w:t>
      </w:r>
      <w:r w:rsidR="00FC4037" w:rsidRPr="00CA65CE">
        <w:rPr>
          <w:rFonts w:ascii="微软雅黑" w:eastAsia="微软雅黑" w:hAnsi="微软雅黑"/>
          <w:b/>
          <w:bCs/>
          <w:i/>
          <w:iCs/>
          <w:color w:val="auto"/>
          <w:sz w:val="24"/>
          <w:szCs w:val="24"/>
          <w:lang w:eastAsia="zh-CN"/>
        </w:rPr>
        <w:t>相关</w:t>
      </w:r>
      <w:r w:rsidRPr="00CA65CE">
        <w:rPr>
          <w:rFonts w:ascii="微软雅黑" w:eastAsia="微软雅黑" w:hAnsi="微软雅黑" w:hint="eastAsia"/>
          <w:b/>
          <w:bCs/>
          <w:i/>
          <w:iCs/>
          <w:color w:val="auto"/>
          <w:sz w:val="24"/>
          <w:szCs w:val="24"/>
          <w:lang w:eastAsia="zh-CN"/>
        </w:rPr>
        <w:t>说明请见背面。</w:t>
      </w:r>
    </w:p>
    <w:p w14:paraId="53D92499" w14:textId="77777777" w:rsidR="00E10925" w:rsidRDefault="00E10925" w:rsidP="00E10925">
      <w:pPr>
        <w:spacing w:before="0" w:after="0"/>
        <w:ind w:left="142" w:right="49"/>
        <w:rPr>
          <w:rFonts w:ascii="Helvetica" w:eastAsia="Arial" w:hAnsi="Helvetica" w:cs="Arial"/>
          <w:color w:val="auto"/>
          <w:sz w:val="24"/>
          <w:szCs w:val="24"/>
          <w:lang w:eastAsia="zh-CN"/>
        </w:rPr>
      </w:pPr>
    </w:p>
    <w:p w14:paraId="4C5DDAD2" w14:textId="77777777" w:rsidR="00E10925" w:rsidRDefault="00E10925" w:rsidP="00E10925">
      <w:pPr>
        <w:spacing w:before="0" w:after="0"/>
        <w:ind w:left="142" w:right="49"/>
        <w:rPr>
          <w:rFonts w:ascii="Helvetica" w:eastAsia="Arial" w:hAnsi="Helvetica" w:cs="Arial"/>
          <w:color w:val="auto"/>
          <w:sz w:val="24"/>
          <w:szCs w:val="24"/>
          <w:lang w:eastAsia="zh-CN"/>
        </w:rPr>
      </w:pPr>
    </w:p>
    <w:p w14:paraId="47A090F1" w14:textId="77777777" w:rsidR="00E10925" w:rsidRDefault="00E10925" w:rsidP="00E10925">
      <w:pPr>
        <w:spacing w:before="0" w:after="0"/>
        <w:ind w:left="142" w:right="49"/>
        <w:rPr>
          <w:rFonts w:ascii="Helvetica" w:eastAsia="Arial" w:hAnsi="Helvetica" w:cs="Arial"/>
          <w:color w:val="auto"/>
          <w:sz w:val="24"/>
          <w:szCs w:val="24"/>
          <w:lang w:eastAsia="zh-CN"/>
        </w:rPr>
      </w:pPr>
    </w:p>
    <w:p w14:paraId="75E5418B" w14:textId="77777777" w:rsidR="00E10925" w:rsidRDefault="00E10925" w:rsidP="00E10925">
      <w:pPr>
        <w:spacing w:before="0" w:after="0"/>
        <w:ind w:left="142" w:right="49"/>
        <w:rPr>
          <w:rFonts w:ascii="Helvetica" w:eastAsia="Arial" w:hAnsi="Helvetica" w:cs="Arial"/>
          <w:color w:val="auto"/>
          <w:sz w:val="24"/>
          <w:szCs w:val="24"/>
          <w:lang w:eastAsia="zh-CN"/>
        </w:rPr>
      </w:pPr>
    </w:p>
    <w:p w14:paraId="622BBEB1" w14:textId="77777777" w:rsidR="009C2FDB" w:rsidRPr="00FE3F0C" w:rsidRDefault="009C2FDB">
      <w:pPr>
        <w:spacing w:before="0" w:after="200" w:line="276" w:lineRule="auto"/>
        <w:rPr>
          <w:rFonts w:ascii="Times New Roman" w:eastAsia="等线" w:hAnsi="Times New Roman"/>
          <w:b/>
          <w:color w:val="auto"/>
          <w:sz w:val="24"/>
          <w:szCs w:val="24"/>
          <w:lang w:eastAsia="zh-CN"/>
        </w:rPr>
      </w:pPr>
      <w:r w:rsidRPr="00FE3F0C">
        <w:rPr>
          <w:rFonts w:ascii="Times New Roman" w:eastAsia="等线" w:hAnsi="Times New Roman"/>
          <w:b/>
          <w:color w:val="auto"/>
          <w:sz w:val="24"/>
          <w:szCs w:val="24"/>
          <w:lang w:eastAsia="zh-CN"/>
        </w:rPr>
        <w:br w:type="page"/>
      </w:r>
    </w:p>
    <w:p w14:paraId="21F660AD" w14:textId="5C92B1AD" w:rsidR="00EE5E2B" w:rsidRPr="00CA65CE" w:rsidRDefault="00EE5E2B" w:rsidP="007E5131">
      <w:pPr>
        <w:spacing w:before="0" w:after="0"/>
        <w:ind w:left="142" w:right="49"/>
        <w:rPr>
          <w:rFonts w:ascii="微软雅黑" w:eastAsia="微软雅黑" w:hAnsi="微软雅黑"/>
          <w:b/>
          <w:color w:val="auto"/>
          <w:sz w:val="24"/>
          <w:szCs w:val="24"/>
          <w:lang w:eastAsia="zh-CN"/>
        </w:rPr>
      </w:pPr>
      <w:r w:rsidRPr="00CA65CE">
        <w:rPr>
          <w:rFonts w:ascii="微软雅黑" w:eastAsia="微软雅黑" w:hAnsi="微软雅黑" w:hint="eastAsia"/>
          <w:b/>
          <w:color w:val="auto"/>
          <w:sz w:val="24"/>
          <w:szCs w:val="24"/>
          <w:lang w:eastAsia="zh-CN"/>
        </w:rPr>
        <w:lastRenderedPageBreak/>
        <w:t>请填写</w:t>
      </w:r>
      <w:r w:rsidR="006C1D5D" w:rsidRPr="00CA65CE">
        <w:rPr>
          <w:rFonts w:ascii="微软雅黑" w:eastAsia="微软雅黑" w:hAnsi="微软雅黑"/>
          <w:b/>
          <w:color w:val="auto"/>
          <w:sz w:val="24"/>
          <w:szCs w:val="24"/>
          <w:lang w:eastAsia="zh-CN"/>
        </w:rPr>
        <w:t>你</w:t>
      </w:r>
      <w:r w:rsidRPr="00CA65CE">
        <w:rPr>
          <w:rFonts w:ascii="微软雅黑" w:eastAsia="微软雅黑" w:hAnsi="微软雅黑" w:hint="eastAsia"/>
          <w:b/>
          <w:color w:val="auto"/>
          <w:sz w:val="24"/>
          <w:szCs w:val="24"/>
          <w:lang w:eastAsia="zh-CN"/>
        </w:rPr>
        <w:t>的详细资料</w:t>
      </w:r>
      <w:r w:rsidR="006C1D5D" w:rsidRPr="00CA65CE">
        <w:rPr>
          <w:rFonts w:ascii="微软雅黑" w:eastAsia="微软雅黑" w:hAnsi="微软雅黑" w:hint="eastAsia"/>
          <w:b/>
          <w:color w:val="auto"/>
          <w:sz w:val="24"/>
          <w:szCs w:val="24"/>
          <w:lang w:eastAsia="zh-CN"/>
        </w:rPr>
        <w:t>：</w:t>
      </w:r>
    </w:p>
    <w:p w14:paraId="19A0727D" w14:textId="77777777" w:rsidR="00B416B0" w:rsidRPr="00CA65CE" w:rsidRDefault="00B416B0" w:rsidP="007E5131">
      <w:pPr>
        <w:spacing w:before="0" w:after="0"/>
        <w:ind w:left="-1701"/>
        <w:rPr>
          <w:rFonts w:ascii="微软雅黑" w:eastAsia="微软雅黑" w:hAnsi="微软雅黑"/>
          <w:sz w:val="24"/>
          <w:szCs w:val="24"/>
          <w:lang w:eastAsia="zh-CN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3308"/>
        <w:gridCol w:w="6177"/>
      </w:tblGrid>
      <w:tr w:rsidR="00884C18" w:rsidRPr="00CA65CE" w14:paraId="0F7139D9" w14:textId="77777777" w:rsidTr="00E10925">
        <w:trPr>
          <w:trHeight w:val="624"/>
        </w:trPr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11CE1AFE" w14:textId="3E724177" w:rsidR="00884C18" w:rsidRPr="00CA65CE" w:rsidRDefault="00EE5E2B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CA65CE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6177" w:type="dxa"/>
            <w:vAlign w:val="center"/>
          </w:tcPr>
          <w:p w14:paraId="2AEE34ED" w14:textId="77777777" w:rsidR="00884C18" w:rsidRPr="00CA65CE" w:rsidRDefault="00884C18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84C18" w:rsidRPr="00CA65CE" w14:paraId="53852F63" w14:textId="77777777" w:rsidTr="00E10925">
        <w:trPr>
          <w:trHeight w:val="624"/>
        </w:trPr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05C4F3D5" w14:textId="0F9E7A42" w:rsidR="00884C18" w:rsidRPr="00CA65CE" w:rsidRDefault="00EE5E2B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CA65CE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  <w:lang w:eastAsia="zh-CN"/>
              </w:rPr>
              <w:t>公司：</w:t>
            </w:r>
          </w:p>
        </w:tc>
        <w:tc>
          <w:tcPr>
            <w:tcW w:w="6177" w:type="dxa"/>
            <w:vAlign w:val="center"/>
          </w:tcPr>
          <w:p w14:paraId="6FCAD61E" w14:textId="77777777" w:rsidR="00884C18" w:rsidRPr="00CA65CE" w:rsidRDefault="00884C18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84C18" w:rsidRPr="00CA65CE" w14:paraId="48646800" w14:textId="77777777" w:rsidTr="00E10925">
        <w:trPr>
          <w:trHeight w:val="624"/>
        </w:trPr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3777D7C9" w14:textId="497E040C" w:rsidR="00884C18" w:rsidRPr="00CA65CE" w:rsidRDefault="00EE5E2B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CA65CE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  <w:lang w:eastAsia="zh-CN"/>
              </w:rPr>
              <w:t>地址：</w:t>
            </w:r>
          </w:p>
        </w:tc>
        <w:tc>
          <w:tcPr>
            <w:tcW w:w="6177" w:type="dxa"/>
            <w:vAlign w:val="center"/>
          </w:tcPr>
          <w:p w14:paraId="0B9E064D" w14:textId="77777777" w:rsidR="00884C18" w:rsidRPr="00CA65CE" w:rsidRDefault="00884C18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84C18" w:rsidRPr="00CA65CE" w14:paraId="1027C386" w14:textId="77777777" w:rsidTr="00E10925">
        <w:trPr>
          <w:trHeight w:val="624"/>
        </w:trPr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4EF6B266" w14:textId="43407220" w:rsidR="00884C18" w:rsidRPr="00CA65CE" w:rsidRDefault="00EE5E2B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CA65CE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  <w:lang w:eastAsia="zh-CN"/>
              </w:rPr>
              <w:t>手机：</w:t>
            </w:r>
          </w:p>
        </w:tc>
        <w:tc>
          <w:tcPr>
            <w:tcW w:w="6177" w:type="dxa"/>
            <w:vAlign w:val="center"/>
          </w:tcPr>
          <w:p w14:paraId="6926CA32" w14:textId="77777777" w:rsidR="00884C18" w:rsidRPr="00CA65CE" w:rsidRDefault="00884C18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84C18" w:rsidRPr="00CA65CE" w14:paraId="2DF36F5F" w14:textId="77777777" w:rsidTr="00E10925">
        <w:trPr>
          <w:trHeight w:val="624"/>
        </w:trPr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6084999C" w14:textId="54B9B062" w:rsidR="00884C18" w:rsidRPr="00CA65CE" w:rsidRDefault="00884C18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b/>
                <w:color w:val="000000"/>
                <w:sz w:val="24"/>
                <w:szCs w:val="24"/>
                <w:lang w:eastAsia="zh-CN"/>
              </w:rPr>
            </w:pPr>
            <w:r w:rsidRPr="00CA65CE"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  <w:t>Email</w:t>
            </w:r>
            <w:r w:rsidR="00EE5E2B" w:rsidRPr="00CA65CE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177" w:type="dxa"/>
            <w:vAlign w:val="center"/>
          </w:tcPr>
          <w:p w14:paraId="5A05DCC6" w14:textId="77777777" w:rsidR="00884C18" w:rsidRPr="00CA65CE" w:rsidRDefault="00884C18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84C18" w:rsidRPr="00CA65CE" w14:paraId="693E7CC7" w14:textId="77777777" w:rsidTr="00E10925">
        <w:trPr>
          <w:trHeight w:val="624"/>
        </w:trPr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5969EDFA" w14:textId="77777777" w:rsidR="00884C18" w:rsidRPr="00CA65CE" w:rsidRDefault="00EE5E2B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b/>
                <w:color w:val="000000"/>
                <w:sz w:val="24"/>
                <w:szCs w:val="24"/>
                <w:lang w:eastAsia="zh-CN"/>
              </w:rPr>
            </w:pPr>
            <w:r w:rsidRPr="00CA65CE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  <w:lang w:eastAsia="zh-CN"/>
              </w:rPr>
              <w:t>参加</w:t>
            </w:r>
            <w:r w:rsidRPr="00CA65CE">
              <w:rPr>
                <w:rFonts w:ascii="微软雅黑" w:eastAsia="微软雅黑" w:hAnsi="微软雅黑"/>
                <w:b/>
                <w:color w:val="000000"/>
                <w:sz w:val="24"/>
                <w:szCs w:val="24"/>
                <w:lang w:eastAsia="zh-CN"/>
              </w:rPr>
              <w:t>LCP</w:t>
            </w:r>
            <w:r w:rsidRPr="00CA65CE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  <w:lang w:eastAsia="zh-CN"/>
              </w:rPr>
              <w:t>认证课程的</w:t>
            </w:r>
          </w:p>
          <w:p w14:paraId="6776D882" w14:textId="09719DBD" w:rsidR="00EE5E2B" w:rsidRPr="00CA65CE" w:rsidRDefault="00EE5E2B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b/>
                <w:color w:val="000000"/>
                <w:sz w:val="24"/>
                <w:szCs w:val="24"/>
                <w:lang w:eastAsia="zh-CN"/>
              </w:rPr>
            </w:pPr>
            <w:r w:rsidRPr="00CA65CE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  <w:lang w:eastAsia="zh-CN"/>
              </w:rPr>
              <w:t>日期及地点：</w:t>
            </w:r>
          </w:p>
        </w:tc>
        <w:tc>
          <w:tcPr>
            <w:tcW w:w="6177" w:type="dxa"/>
            <w:vAlign w:val="center"/>
          </w:tcPr>
          <w:p w14:paraId="555CEEB5" w14:textId="77777777" w:rsidR="00884C18" w:rsidRPr="00CA65CE" w:rsidRDefault="00884C18" w:rsidP="007E513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微软雅黑" w:eastAsia="微软雅黑" w:hAnsi="微软雅黑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6B3C97E" w14:textId="77777777" w:rsidR="00E10925" w:rsidRDefault="00E10925" w:rsidP="00E10925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/>
          <w:color w:val="000000"/>
          <w:sz w:val="24"/>
          <w:szCs w:val="24"/>
          <w:lang w:eastAsia="zh-CN"/>
        </w:rPr>
      </w:pPr>
    </w:p>
    <w:p w14:paraId="2A45BD3E" w14:textId="77777777" w:rsidR="00E10925" w:rsidRDefault="00E10925" w:rsidP="00E10925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/>
          <w:color w:val="000000"/>
          <w:sz w:val="24"/>
          <w:szCs w:val="24"/>
          <w:lang w:eastAsia="zh-CN"/>
        </w:rPr>
      </w:pPr>
    </w:p>
    <w:p w14:paraId="46B72414" w14:textId="5B2FA039" w:rsidR="00747241" w:rsidRPr="00757C5B" w:rsidRDefault="00AA5103" w:rsidP="008E2916">
      <w:pPr>
        <w:widowControl w:val="0"/>
        <w:autoSpaceDE w:val="0"/>
        <w:autoSpaceDN w:val="0"/>
        <w:adjustRightInd w:val="0"/>
        <w:spacing w:after="0"/>
        <w:ind w:left="142"/>
        <w:rPr>
          <w:rFonts w:ascii="微软雅黑" w:eastAsia="微软雅黑" w:hAnsi="微软雅黑"/>
          <w:b/>
          <w:color w:val="000000"/>
          <w:sz w:val="24"/>
          <w:szCs w:val="24"/>
          <w:lang w:eastAsia="zh-CN"/>
        </w:rPr>
      </w:pPr>
      <w:r w:rsidRPr="00757C5B">
        <w:rPr>
          <w:rFonts w:ascii="微软雅黑" w:eastAsia="微软雅黑" w:hAnsi="微软雅黑" w:hint="eastAsia"/>
          <w:b/>
          <w:color w:val="000000"/>
          <w:sz w:val="24"/>
          <w:szCs w:val="24"/>
          <w:lang w:eastAsia="zh-CN"/>
        </w:rPr>
        <w:t>说明：</w:t>
      </w:r>
    </w:p>
    <w:p w14:paraId="410177FF" w14:textId="77777777" w:rsidR="00E10925" w:rsidRPr="00E10925" w:rsidRDefault="00E10925" w:rsidP="00E10925">
      <w:pPr>
        <w:pStyle w:val="aa"/>
        <w:widowControl w:val="0"/>
        <w:autoSpaceDE w:val="0"/>
        <w:autoSpaceDN w:val="0"/>
        <w:adjustRightInd w:val="0"/>
        <w:ind w:left="502"/>
        <w:rPr>
          <w:rFonts w:ascii="Helvetica" w:hAnsi="Helvetica"/>
          <w:color w:val="000000"/>
        </w:rPr>
      </w:pPr>
      <w:bookmarkStart w:id="0" w:name="_Hlk81323528"/>
    </w:p>
    <w:bookmarkEnd w:id="0"/>
    <w:p w14:paraId="0D1EFEF1" w14:textId="25992ED4" w:rsidR="000C0739" w:rsidRPr="00E10925" w:rsidRDefault="000C0739" w:rsidP="00E10925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320" w:lineRule="exact"/>
        <w:rPr>
          <w:rFonts w:ascii="Helvetica" w:hAnsi="Helvetica"/>
          <w:color w:val="000000"/>
          <w:lang w:eastAsia="zh-CN"/>
        </w:rPr>
      </w:pPr>
      <w:r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在开始反思学</w:t>
      </w:r>
      <w:r w:rsidRPr="00E10925">
        <w:rPr>
          <w:rFonts w:ascii="微软雅黑" w:eastAsia="微软雅黑" w:hAnsi="微软雅黑" w:cs="宋体" w:hint="eastAsia"/>
          <w:color w:val="000000"/>
          <w:szCs w:val="22"/>
          <w:lang w:eastAsia="zh-CN"/>
        </w:rPr>
        <w:t>习练习</w:t>
      </w:r>
      <w:r w:rsidRPr="00E10925">
        <w:rPr>
          <w:rFonts w:ascii="微软雅黑" w:eastAsia="微软雅黑" w:hAnsi="微软雅黑" w:cs="Yu Gothic" w:hint="eastAsia"/>
          <w:color w:val="000000"/>
          <w:szCs w:val="22"/>
          <w:lang w:eastAsia="zh-CN"/>
        </w:rPr>
        <w:t>（</w:t>
      </w:r>
      <w:r w:rsidRPr="00E10925">
        <w:rPr>
          <w:rFonts w:ascii="微软雅黑" w:eastAsia="微软雅黑" w:hAnsi="微软雅黑"/>
          <w:color w:val="000000"/>
          <w:szCs w:val="22"/>
          <w:lang w:eastAsia="zh-CN"/>
        </w:rPr>
        <w:t>RLE</w:t>
      </w:r>
      <w:r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）之前，先点击</w:t>
      </w:r>
      <w:r w:rsidR="00C0774D"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“</w:t>
      </w:r>
      <w:r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文件</w:t>
      </w:r>
      <w:r w:rsidR="00C0774D"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”</w:t>
      </w:r>
      <w:r w:rsidRPr="00E10925">
        <w:rPr>
          <w:rFonts w:ascii="微软雅黑" w:eastAsia="微软雅黑" w:hAnsi="微软雅黑"/>
          <w:color w:val="000000"/>
          <w:szCs w:val="22"/>
          <w:lang w:eastAsia="zh-CN"/>
        </w:rPr>
        <w:t xml:space="preserve"> &gt; “</w:t>
      </w:r>
      <w:r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另存为</w:t>
      </w:r>
      <w:r w:rsidRPr="00E10925">
        <w:rPr>
          <w:rFonts w:ascii="微软雅黑" w:eastAsia="微软雅黑" w:hAnsi="微软雅黑"/>
          <w:color w:val="000000"/>
          <w:szCs w:val="22"/>
          <w:lang w:eastAsia="zh-CN"/>
        </w:rPr>
        <w:t>”</w:t>
      </w:r>
      <w:r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，用</w:t>
      </w:r>
      <w:r w:rsidRPr="00E10925">
        <w:rPr>
          <w:rFonts w:ascii="微软雅黑" w:eastAsia="微软雅黑" w:hAnsi="微软雅黑"/>
          <w:color w:val="000000"/>
          <w:szCs w:val="22"/>
          <w:lang w:eastAsia="zh-CN"/>
        </w:rPr>
        <w:t>RLE</w:t>
      </w:r>
      <w:proofErr w:type="gramStart"/>
      <w:r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加你的</w:t>
      </w:r>
      <w:proofErr w:type="gramEnd"/>
      <w:r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姓名作为文件名保存文件，例如：</w:t>
      </w:r>
      <w:r w:rsidRPr="00E10925">
        <w:rPr>
          <w:rFonts w:ascii="微软雅黑" w:eastAsia="微软雅黑" w:hAnsi="微软雅黑"/>
          <w:color w:val="000000"/>
          <w:szCs w:val="22"/>
          <w:lang w:eastAsia="zh-CN"/>
        </w:rPr>
        <w:t>RLE - Bob Smith</w:t>
      </w:r>
      <w:r w:rsidRPr="00E10925">
        <w:rPr>
          <w:rFonts w:ascii="微软雅黑" w:eastAsia="微软雅黑" w:hAnsi="微软雅黑" w:hint="eastAsia"/>
          <w:color w:val="000000"/>
          <w:szCs w:val="22"/>
          <w:lang w:eastAsia="zh-CN"/>
        </w:rPr>
        <w:t>。</w:t>
      </w:r>
    </w:p>
    <w:p w14:paraId="066E498A" w14:textId="77777777" w:rsidR="00757C5B" w:rsidRPr="00757C5B" w:rsidRDefault="00757C5B" w:rsidP="00757C5B">
      <w:pPr>
        <w:pStyle w:val="aa"/>
        <w:widowControl w:val="0"/>
        <w:autoSpaceDE w:val="0"/>
        <w:autoSpaceDN w:val="0"/>
        <w:adjustRightInd w:val="0"/>
        <w:ind w:left="502"/>
        <w:rPr>
          <w:rFonts w:ascii="Helvetica" w:hAnsi="Helvetica"/>
          <w:color w:val="000000"/>
          <w:lang w:eastAsia="zh-CN"/>
        </w:rPr>
      </w:pPr>
    </w:p>
    <w:p w14:paraId="4CA6A76D" w14:textId="0B994BE5" w:rsidR="005259E0" w:rsidRPr="00757C5B" w:rsidRDefault="005259E0" w:rsidP="00E1092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320" w:lineRule="exact"/>
        <w:rPr>
          <w:rFonts w:ascii="微软雅黑" w:eastAsia="微软雅黑" w:hAnsi="微软雅黑" w:cs="Helvetica"/>
          <w:color w:val="000000"/>
          <w:lang w:eastAsia="zh-CN"/>
        </w:rPr>
      </w:pPr>
      <w:r w:rsidRPr="00757C5B">
        <w:rPr>
          <w:rFonts w:ascii="微软雅黑" w:eastAsia="微软雅黑" w:hAnsi="微软雅黑" w:hint="eastAsia"/>
          <w:color w:val="000000"/>
          <w:lang w:eastAsia="zh-CN"/>
        </w:rPr>
        <w:t>完成后请将你的</w:t>
      </w:r>
      <w:r w:rsidRPr="00757C5B">
        <w:rPr>
          <w:rFonts w:ascii="微软雅黑" w:eastAsia="微软雅黑" w:hAnsi="微软雅黑"/>
          <w:color w:val="000000"/>
          <w:lang w:eastAsia="zh-CN"/>
        </w:rPr>
        <w:t>RLE</w:t>
      </w:r>
      <w:r w:rsidRPr="00757C5B">
        <w:rPr>
          <w:rFonts w:ascii="微软雅黑" w:eastAsia="微软雅黑" w:hAnsi="微软雅黑" w:hint="eastAsia"/>
          <w:color w:val="000000"/>
          <w:lang w:eastAsia="zh-CN"/>
        </w:rPr>
        <w:t>通过</w:t>
      </w:r>
      <w:r w:rsidR="00303C9C" w:rsidRPr="00757C5B">
        <w:rPr>
          <w:rFonts w:ascii="微软雅黑" w:eastAsia="微软雅黑" w:hAnsi="微软雅黑" w:hint="eastAsia"/>
          <w:color w:val="000000"/>
          <w:lang w:eastAsia="zh-CN"/>
        </w:rPr>
        <w:t>email发</w:t>
      </w:r>
      <w:r w:rsidRPr="00757C5B">
        <w:rPr>
          <w:rFonts w:ascii="微软雅黑" w:eastAsia="微软雅黑" w:hAnsi="微软雅黑" w:hint="eastAsia"/>
          <w:color w:val="000000"/>
          <w:lang w:eastAsia="zh-CN"/>
        </w:rPr>
        <w:t>回</w:t>
      </w:r>
      <w:r w:rsidR="00303C9C" w:rsidRPr="00757C5B">
        <w:rPr>
          <w:rFonts w:ascii="微软雅黑" w:eastAsia="微软雅黑" w:hAnsi="微软雅黑" w:hint="eastAsia"/>
          <w:color w:val="000000"/>
          <w:lang w:eastAsia="zh-CN"/>
        </w:rPr>
        <w:t>给</w:t>
      </w:r>
      <w:r w:rsidR="00012DC1" w:rsidRPr="00757C5B">
        <w:rPr>
          <w:rFonts w:ascii="微软雅黑" w:eastAsia="微软雅黑" w:hAnsi="微软雅黑" w:hint="eastAsia"/>
          <w:color w:val="000000"/>
          <w:lang w:eastAsia="zh-CN"/>
        </w:rPr>
        <w:t xml:space="preserve"> </w:t>
      </w:r>
      <w:r w:rsidRPr="00757C5B">
        <w:rPr>
          <w:rFonts w:ascii="微软雅黑" w:eastAsia="微软雅黑" w:hAnsi="微软雅黑" w:cs="Helvetica"/>
          <w:color w:val="808080" w:themeColor="background1" w:themeShade="80"/>
          <w:u w:val="single" w:color="0000FF"/>
          <w:lang w:eastAsia="zh-CN"/>
        </w:rPr>
        <w:t>jodi.robertson@theleadershipcircle.com.au</w:t>
      </w:r>
      <w:r w:rsidRPr="00757C5B">
        <w:rPr>
          <w:rFonts w:ascii="微软雅黑" w:eastAsia="微软雅黑" w:hAnsi="微软雅黑" w:hint="eastAsia"/>
          <w:color w:val="000000"/>
          <w:lang w:eastAsia="zh-CN"/>
        </w:rPr>
        <w:t>。</w:t>
      </w:r>
    </w:p>
    <w:p w14:paraId="5FC8FE76" w14:textId="77777777" w:rsidR="00747241" w:rsidRPr="00FE3F0C" w:rsidRDefault="00747241" w:rsidP="007E5131">
      <w:pPr>
        <w:widowControl w:val="0"/>
        <w:autoSpaceDE w:val="0"/>
        <w:autoSpaceDN w:val="0"/>
        <w:adjustRightInd w:val="0"/>
        <w:spacing w:before="0" w:after="0"/>
        <w:ind w:left="142"/>
        <w:rPr>
          <w:rFonts w:ascii="Times New Roman" w:eastAsia="等线" w:hAnsi="Times New Roman"/>
          <w:color w:val="000000"/>
          <w:sz w:val="24"/>
          <w:szCs w:val="24"/>
          <w:lang w:eastAsia="zh-CN"/>
        </w:rPr>
      </w:pPr>
    </w:p>
    <w:p w14:paraId="2176BA3E" w14:textId="30AC8368" w:rsidR="000C7556" w:rsidRPr="00FE3F0C" w:rsidRDefault="000C7556" w:rsidP="007E5131">
      <w:pPr>
        <w:spacing w:before="0" w:after="0"/>
        <w:rPr>
          <w:rFonts w:ascii="Times New Roman" w:eastAsia="等线" w:hAnsi="Times New Roman"/>
          <w:color w:val="000000"/>
          <w:sz w:val="24"/>
          <w:szCs w:val="24"/>
          <w:lang w:eastAsia="zh-CN"/>
        </w:rPr>
      </w:pPr>
      <w:r w:rsidRPr="00FE3F0C">
        <w:rPr>
          <w:rFonts w:ascii="Times New Roman" w:eastAsia="等线" w:hAnsi="Times New Roman"/>
          <w:color w:val="000000"/>
          <w:sz w:val="24"/>
          <w:szCs w:val="24"/>
          <w:lang w:eastAsia="zh-CN"/>
        </w:rPr>
        <w:br w:type="page"/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9071"/>
      </w:tblGrid>
      <w:tr w:rsidR="008D723A" w:rsidRPr="00FE3F0C" w14:paraId="22A623C4" w14:textId="77777777" w:rsidTr="00B23E43">
        <w:trPr>
          <w:trHeight w:val="853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14:paraId="7536AC9E" w14:textId="5BFBD317" w:rsidR="008D723A" w:rsidRPr="00BC7522" w:rsidRDefault="008D723A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BC7522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4D892D92" w14:textId="4DC49D62" w:rsidR="00CC5B67" w:rsidRPr="00BC7522" w:rsidRDefault="00CC5B67" w:rsidP="00B23E43">
            <w:pPr>
              <w:pStyle w:val="ac"/>
              <w:tabs>
                <w:tab w:val="left" w:pos="844"/>
              </w:tabs>
              <w:spacing w:beforeLines="50" w:before="120" w:afterLines="50" w:after="120" w:line="320" w:lineRule="exact"/>
              <w:ind w:left="113" w:right="181"/>
              <w:rPr>
                <w:rFonts w:ascii="微软雅黑" w:eastAsia="微软雅黑" w:hAnsi="微软雅黑" w:cs="Helvetica"/>
                <w:sz w:val="24"/>
                <w:szCs w:val="24"/>
                <w:lang w:eastAsia="zh-CN"/>
              </w:rPr>
            </w:pPr>
            <w:r w:rsidRPr="00BC7522">
              <w:rPr>
                <w:rFonts w:ascii="微软雅黑" w:eastAsia="微软雅黑" w:hAnsi="微软雅黑" w:cs="Helvetica"/>
                <w:sz w:val="24"/>
                <w:szCs w:val="24"/>
                <w:lang w:eastAsia="zh-CN"/>
              </w:rPr>
              <w:t>在第一次向客户介绍全景领导力测评（LCP 360）时，你如何回答以下问题：“</w:t>
            </w:r>
            <w:r w:rsidR="00412673" w:rsidRPr="00BC7522">
              <w:rPr>
                <w:rFonts w:ascii="微软雅黑" w:eastAsia="微软雅黑" w:hAnsi="微软雅黑" w:cs="Helvetica"/>
                <w:sz w:val="24"/>
                <w:szCs w:val="24"/>
                <w:lang w:eastAsia="zh-CN"/>
              </w:rPr>
              <w:t>这个360度测评与其他360度测评有什么不同？</w:t>
            </w:r>
            <w:r w:rsidRPr="00BC7522">
              <w:rPr>
                <w:rFonts w:ascii="微软雅黑" w:eastAsia="微软雅黑" w:hAnsi="微软雅黑" w:cs="Helvetica"/>
                <w:sz w:val="24"/>
                <w:szCs w:val="24"/>
                <w:lang w:eastAsia="zh-CN"/>
              </w:rPr>
              <w:t>”</w:t>
            </w:r>
          </w:p>
        </w:tc>
      </w:tr>
      <w:tr w:rsidR="008D723A" w:rsidRPr="00FE3F0C" w14:paraId="6C98D1FB" w14:textId="77777777" w:rsidTr="00B23E43">
        <w:trPr>
          <w:trHeight w:val="682"/>
        </w:trPr>
        <w:tc>
          <w:tcPr>
            <w:tcW w:w="556" w:type="dxa"/>
            <w:vMerge/>
            <w:shd w:val="clear" w:color="auto" w:fill="D9D9D9" w:themeFill="background1" w:themeFillShade="D9"/>
            <w:vAlign w:val="bottom"/>
          </w:tcPr>
          <w:p w14:paraId="5AB6D4FE" w14:textId="77777777" w:rsidR="008D723A" w:rsidRPr="00BC7522" w:rsidRDefault="008D723A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9071" w:type="dxa"/>
            <w:vAlign w:val="center"/>
          </w:tcPr>
          <w:p w14:paraId="3315F65B" w14:textId="316EDB34" w:rsidR="0012777C" w:rsidRPr="00BC7522" w:rsidRDefault="0012777C" w:rsidP="00B23E43">
            <w:pPr>
              <w:pStyle w:val="ac"/>
              <w:spacing w:line="320" w:lineRule="exact"/>
              <w:ind w:left="113"/>
              <w:rPr>
                <w:rFonts w:ascii="微软雅黑" w:eastAsia="微软雅黑" w:hAnsi="微软雅黑" w:cs="Helvetica"/>
                <w:sz w:val="24"/>
                <w:szCs w:val="24"/>
                <w:lang w:eastAsia="zh-CN"/>
              </w:rPr>
            </w:pPr>
            <w:r w:rsidRPr="00BC7522">
              <w:rPr>
                <w:rFonts w:ascii="微软雅黑" w:eastAsia="微软雅黑" w:hAnsi="微软雅黑" w:cs="Helvetica"/>
                <w:sz w:val="24"/>
                <w:szCs w:val="24"/>
                <w:lang w:eastAsia="zh-CN"/>
              </w:rPr>
              <w:t>请列出4个你会强调的关键区别。</w:t>
            </w:r>
          </w:p>
        </w:tc>
      </w:tr>
    </w:tbl>
    <w:p w14:paraId="4B2ECC56" w14:textId="77777777" w:rsidR="00B23E43" w:rsidRPr="00835417" w:rsidRDefault="00B23E43" w:rsidP="00B23E43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3698B38C" w14:textId="53C2F203" w:rsidR="003E4FF0" w:rsidRPr="00330C3A" w:rsidRDefault="002E0B51" w:rsidP="00B23E43">
      <w:pPr>
        <w:pStyle w:val="ac"/>
        <w:tabs>
          <w:tab w:val="left" w:pos="844"/>
        </w:tabs>
        <w:ind w:left="708" w:right="181" w:hanging="595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330C3A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</w:t>
      </w:r>
      <w:r w:rsidR="003E4FF0" w:rsidRPr="00330C3A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输入你的</w:t>
      </w:r>
      <w:r w:rsidR="00395010" w:rsidRPr="00330C3A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回答</w:t>
      </w:r>
    </w:p>
    <w:p w14:paraId="5C4734F8" w14:textId="77777777" w:rsidR="00EC290D" w:rsidRPr="00FE3F0C" w:rsidRDefault="00EC290D" w:rsidP="007E513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2C7F891" w14:textId="77777777" w:rsidR="00EC290D" w:rsidRPr="00FE3F0C" w:rsidRDefault="00EC290D" w:rsidP="007E513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C97B0C9" w14:textId="77777777" w:rsidR="00EC290D" w:rsidRPr="00FE3F0C" w:rsidRDefault="00EC290D" w:rsidP="007E513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265EE41" w14:textId="77777777" w:rsidR="00EC290D" w:rsidRPr="00FE3F0C" w:rsidRDefault="00EC290D" w:rsidP="007E513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B720848" w14:textId="20B495BD" w:rsidR="00EC290D" w:rsidRPr="00FE3F0C" w:rsidRDefault="00EC290D" w:rsidP="007E5131">
      <w:pPr>
        <w:spacing w:before="0" w:after="0"/>
        <w:rPr>
          <w:rFonts w:ascii="Times New Roman" w:eastAsia="等线" w:hAnsi="Times New Roman"/>
          <w:bCs/>
          <w:i/>
          <w:color w:val="auto"/>
          <w:spacing w:val="2"/>
          <w:w w:val="105"/>
          <w:sz w:val="24"/>
          <w:szCs w:val="24"/>
        </w:rPr>
      </w:pPr>
      <w:r w:rsidRPr="00FE3F0C">
        <w:rPr>
          <w:rFonts w:ascii="Times New Roman" w:eastAsia="等线" w:hAnsi="Times New Roman"/>
          <w:b/>
          <w:i/>
          <w:spacing w:val="2"/>
          <w:w w:val="105"/>
          <w:sz w:val="24"/>
          <w:szCs w:val="24"/>
        </w:rPr>
        <w:br w:type="page"/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9071"/>
      </w:tblGrid>
      <w:tr w:rsidR="00EC290D" w:rsidRPr="00FE3F0C" w14:paraId="3D1B90DA" w14:textId="77777777" w:rsidTr="00577AEF">
        <w:trPr>
          <w:trHeight w:val="840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14:paraId="3CF480E0" w14:textId="2F54962E" w:rsidR="00EC290D" w:rsidRPr="00BC7522" w:rsidRDefault="00EC290D" w:rsidP="00577AEF">
            <w:pPr>
              <w:pStyle w:val="ac"/>
              <w:tabs>
                <w:tab w:val="left" w:pos="844"/>
              </w:tabs>
              <w:spacing w:line="320" w:lineRule="exact"/>
              <w:ind w:left="0" w:right="181"/>
              <w:jc w:val="center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BC7522"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0B00E9F2" w14:textId="6BAD9069" w:rsidR="00A65AF9" w:rsidRPr="00BC7522" w:rsidRDefault="00A65AF9" w:rsidP="00B23E43">
            <w:pPr>
              <w:widowControl w:val="0"/>
              <w:tabs>
                <w:tab w:val="left" w:pos="843"/>
              </w:tabs>
              <w:spacing w:beforeLines="50" w:afterLines="50" w:line="320" w:lineRule="exact"/>
              <w:ind w:left="113" w:rightChars="60" w:right="132"/>
              <w:rPr>
                <w:rFonts w:ascii="微软雅黑" w:eastAsia="微软雅黑" w:hAnsi="微软雅黑"/>
                <w:b/>
                <w:bCs/>
                <w:spacing w:val="-14"/>
                <w:sz w:val="24"/>
                <w:szCs w:val="24"/>
                <w:lang w:eastAsia="zh-CN"/>
              </w:rPr>
            </w:pPr>
            <w:r w:rsidRPr="00BC7522">
              <w:rPr>
                <w:rFonts w:ascii="微软雅黑" w:eastAsia="微软雅黑" w:hAnsi="微软雅黑" w:hint="eastAsia"/>
                <w:b/>
                <w:bCs/>
                <w:color w:val="auto"/>
                <w:spacing w:val="2"/>
                <w:sz w:val="24"/>
                <w:szCs w:val="24"/>
                <w:lang w:eastAsia="zh-CN"/>
              </w:rPr>
              <w:t>全景领导力测评</w:t>
            </w:r>
            <w:r w:rsidR="00C22FAD" w:rsidRPr="00BC7522">
              <w:rPr>
                <w:rFonts w:ascii="微软雅黑" w:eastAsia="微软雅黑" w:hAnsi="微软雅黑" w:hint="eastAsia"/>
                <w:b/>
                <w:bCs/>
                <w:color w:val="auto"/>
                <w:spacing w:val="2"/>
                <w:sz w:val="24"/>
                <w:szCs w:val="24"/>
                <w:lang w:eastAsia="zh-CN"/>
              </w:rPr>
              <w:t>（L</w:t>
            </w:r>
            <w:r w:rsidR="00C22FAD" w:rsidRPr="00BC7522">
              <w:rPr>
                <w:rFonts w:ascii="微软雅黑" w:eastAsia="微软雅黑" w:hAnsi="微软雅黑"/>
                <w:b/>
                <w:bCs/>
                <w:color w:val="auto"/>
                <w:spacing w:val="2"/>
                <w:sz w:val="24"/>
                <w:szCs w:val="24"/>
                <w:lang w:eastAsia="zh-CN"/>
              </w:rPr>
              <w:t>CP</w:t>
            </w:r>
            <w:r w:rsidR="00C22FAD" w:rsidRPr="00BC7522">
              <w:rPr>
                <w:rFonts w:ascii="微软雅黑" w:eastAsia="微软雅黑" w:hAnsi="微软雅黑" w:hint="eastAsia"/>
                <w:b/>
                <w:bCs/>
                <w:color w:val="auto"/>
                <w:spacing w:val="2"/>
                <w:sz w:val="24"/>
                <w:szCs w:val="24"/>
                <w:lang w:eastAsia="zh-CN"/>
              </w:rPr>
              <w:t>）</w:t>
            </w:r>
            <w:r w:rsidRPr="00BC7522">
              <w:rPr>
                <w:rFonts w:ascii="微软雅黑" w:eastAsia="微软雅黑" w:hAnsi="微软雅黑" w:hint="eastAsia"/>
                <w:b/>
                <w:bCs/>
                <w:color w:val="auto"/>
                <w:spacing w:val="2"/>
                <w:sz w:val="24"/>
                <w:szCs w:val="24"/>
                <w:lang w:eastAsia="zh-CN"/>
              </w:rPr>
              <w:t>的具体指向、衡量方向和测评焦点是什么，它如何区别于其他</w:t>
            </w:r>
            <w:r w:rsidR="00C06843" w:rsidRPr="00BC7522">
              <w:rPr>
                <w:rFonts w:ascii="微软雅黑" w:eastAsia="微软雅黑" w:hAnsi="微软雅黑"/>
                <w:b/>
                <w:bCs/>
                <w:color w:val="auto"/>
                <w:spacing w:val="2"/>
                <w:sz w:val="24"/>
                <w:szCs w:val="24"/>
                <w:lang w:eastAsia="zh-CN"/>
              </w:rPr>
              <w:t>的</w:t>
            </w:r>
            <w:r w:rsidRPr="00BC7522">
              <w:rPr>
                <w:rFonts w:ascii="微软雅黑" w:eastAsia="微软雅黑" w:hAnsi="微软雅黑" w:hint="eastAsia"/>
                <w:b/>
                <w:bCs/>
                <w:color w:val="auto"/>
                <w:spacing w:val="2"/>
                <w:sz w:val="24"/>
                <w:szCs w:val="24"/>
                <w:lang w:eastAsia="zh-CN"/>
              </w:rPr>
              <w:t>领导力测评？</w:t>
            </w:r>
          </w:p>
        </w:tc>
      </w:tr>
      <w:tr w:rsidR="00EC290D" w:rsidRPr="00FE3F0C" w14:paraId="4189A9AA" w14:textId="77777777" w:rsidTr="00ED2254">
        <w:trPr>
          <w:trHeight w:val="111"/>
        </w:trPr>
        <w:tc>
          <w:tcPr>
            <w:tcW w:w="556" w:type="dxa"/>
            <w:vMerge/>
            <w:shd w:val="clear" w:color="auto" w:fill="D9D9D9" w:themeFill="background1" w:themeFillShade="D9"/>
            <w:vAlign w:val="bottom"/>
          </w:tcPr>
          <w:p w14:paraId="6590CDEA" w14:textId="77777777" w:rsidR="00EC290D" w:rsidRPr="00FE3F0C" w:rsidRDefault="00EC290D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9071" w:type="dxa"/>
            <w:vAlign w:val="bottom"/>
          </w:tcPr>
          <w:p w14:paraId="34692A54" w14:textId="7679BC3F" w:rsidR="00EC290D" w:rsidRPr="00FE3F0C" w:rsidRDefault="00EC290D" w:rsidP="007E5131">
            <w:pPr>
              <w:spacing w:before="0" w:after="0"/>
              <w:ind w:left="63"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368C1542" w14:textId="77777777" w:rsidR="00B23E43" w:rsidRPr="00835417" w:rsidRDefault="00B23E43" w:rsidP="00B23E43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603B94BD" w14:textId="68C5EED9" w:rsidR="00ED1668" w:rsidRPr="00BC7522" w:rsidRDefault="00ED1668" w:rsidP="00772F51">
      <w:pPr>
        <w:pStyle w:val="ac"/>
        <w:tabs>
          <w:tab w:val="left" w:pos="844"/>
        </w:tabs>
        <w:ind w:left="708" w:right="181" w:hanging="595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BC7522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154A7A69" w14:textId="77777777" w:rsidR="00ED1668" w:rsidRPr="00ED2254" w:rsidRDefault="00ED1668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i/>
          <w:spacing w:val="2"/>
          <w:w w:val="105"/>
          <w:sz w:val="24"/>
          <w:szCs w:val="24"/>
        </w:rPr>
      </w:pPr>
    </w:p>
    <w:p w14:paraId="4AE1367F" w14:textId="77777777" w:rsidR="00EC290D" w:rsidRPr="00ED2254" w:rsidRDefault="00EC290D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53F7E74F" w14:textId="77777777" w:rsidR="00EC290D" w:rsidRPr="00ED2254" w:rsidRDefault="00EC290D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6871A354" w14:textId="77777777" w:rsidR="00EC290D" w:rsidRPr="00ED2254" w:rsidRDefault="00EC290D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24EB804A" w14:textId="77777777" w:rsidR="005A6130" w:rsidRPr="00ED2254" w:rsidRDefault="005A6130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79A56913" w14:textId="60D9F24D" w:rsidR="005A6130" w:rsidRPr="00ED2254" w:rsidRDefault="005A6130" w:rsidP="007E5131">
      <w:pPr>
        <w:spacing w:before="0" w:after="0"/>
        <w:rPr>
          <w:rFonts w:ascii="Helvetica" w:eastAsia="等线" w:hAnsi="Helvetica" w:cs="Helvetica"/>
          <w:b/>
          <w:spacing w:val="2"/>
          <w:w w:val="105"/>
          <w:sz w:val="24"/>
          <w:szCs w:val="24"/>
        </w:rPr>
      </w:pPr>
    </w:p>
    <w:p w14:paraId="24314D10" w14:textId="12663788" w:rsidR="009E280C" w:rsidRPr="00ED2254" w:rsidRDefault="009E280C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766D1247" w14:textId="51631EA2" w:rsidR="009E280C" w:rsidRPr="00ED2254" w:rsidRDefault="009E280C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1878019F" w14:textId="4EE2E85C" w:rsidR="009E280C" w:rsidRPr="00ED2254" w:rsidRDefault="009E280C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71F8E2B7" w14:textId="77777777" w:rsidR="009E280C" w:rsidRPr="00ED2254" w:rsidRDefault="009E280C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43043AC4" w14:textId="144F4653" w:rsidR="009E280C" w:rsidRPr="00ED2254" w:rsidRDefault="009E280C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40499ED1" w14:textId="3D81C286" w:rsidR="009E280C" w:rsidRPr="00ED2254" w:rsidRDefault="009E280C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361059C2" w14:textId="2C504178" w:rsidR="00CB1A89" w:rsidRPr="00ED2254" w:rsidRDefault="00CB1A89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1DEC51D7" w14:textId="0E0C7642" w:rsidR="00CB1A89" w:rsidRPr="00ED2254" w:rsidRDefault="00CB1A89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0F216A97" w14:textId="1002E791" w:rsidR="00CB1A89" w:rsidRPr="00ED2254" w:rsidRDefault="00CB1A89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5A7A6ECE" w14:textId="25F9B977" w:rsidR="00CB1A89" w:rsidRPr="00ED2254" w:rsidRDefault="00CB1A89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784CE1E5" w14:textId="3882FBF6" w:rsidR="00CB1A89" w:rsidRPr="00ED2254" w:rsidRDefault="00CB1A89" w:rsidP="007E5131">
      <w:pPr>
        <w:spacing w:before="0" w:after="0"/>
        <w:rPr>
          <w:rFonts w:ascii="Helvetica" w:eastAsia="等线" w:hAnsi="Helvetica" w:cs="Helvetica"/>
          <w:b/>
          <w:bCs/>
          <w:spacing w:val="2"/>
          <w:w w:val="105"/>
          <w:sz w:val="24"/>
          <w:szCs w:val="24"/>
        </w:rPr>
      </w:pPr>
    </w:p>
    <w:p w14:paraId="6F9134E3" w14:textId="77777777" w:rsidR="009E280C" w:rsidRPr="00ED2254" w:rsidRDefault="009E280C" w:rsidP="007E5131">
      <w:pPr>
        <w:spacing w:before="0" w:after="0"/>
        <w:rPr>
          <w:rFonts w:ascii="Helvetica" w:eastAsia="等线" w:hAnsi="Helvetica" w:cs="Helvetica"/>
          <w:bCs/>
          <w:color w:val="auto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9071"/>
      </w:tblGrid>
      <w:tr w:rsidR="005A6130" w:rsidRPr="00FE3F0C" w14:paraId="384C83D1" w14:textId="77777777" w:rsidTr="007E5131">
        <w:trPr>
          <w:trHeight w:val="711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14:paraId="3A8C0288" w14:textId="5E3025CA" w:rsidR="005A6130" w:rsidRPr="00BC7522" w:rsidRDefault="005A6130" w:rsidP="00ED2254">
            <w:pPr>
              <w:pStyle w:val="ac"/>
              <w:tabs>
                <w:tab w:val="left" w:pos="844"/>
              </w:tabs>
              <w:spacing w:line="320" w:lineRule="exact"/>
              <w:ind w:left="0" w:right="182"/>
              <w:jc w:val="center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BC7522"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  <w:t>3</w:t>
            </w:r>
          </w:p>
        </w:tc>
        <w:tc>
          <w:tcPr>
            <w:tcW w:w="9426" w:type="dxa"/>
            <w:shd w:val="clear" w:color="auto" w:fill="D9D9D9" w:themeFill="background1" w:themeFillShade="D9"/>
            <w:vAlign w:val="center"/>
          </w:tcPr>
          <w:p w14:paraId="2849F519" w14:textId="7F5C6358" w:rsidR="009843EE" w:rsidRPr="00BC7522" w:rsidRDefault="009843EE" w:rsidP="00B23E43">
            <w:pPr>
              <w:widowControl w:val="0"/>
              <w:tabs>
                <w:tab w:val="left" w:pos="843"/>
              </w:tabs>
              <w:spacing w:beforeLines="50" w:afterLines="50" w:line="320" w:lineRule="exact"/>
              <w:ind w:left="113"/>
              <w:rPr>
                <w:rFonts w:ascii="微软雅黑" w:eastAsia="微软雅黑" w:hAnsi="微软雅黑"/>
                <w:b/>
                <w:bCs/>
                <w:spacing w:val="-14"/>
                <w:sz w:val="24"/>
                <w:szCs w:val="24"/>
                <w:lang w:eastAsia="zh-CN"/>
              </w:rPr>
            </w:pPr>
            <w:r w:rsidRPr="00BC7522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内圈维度衡量的是什么，内圈与外圈的关系是什么？</w:t>
            </w:r>
          </w:p>
        </w:tc>
      </w:tr>
      <w:tr w:rsidR="005A6130" w:rsidRPr="00FE3F0C" w14:paraId="68803164" w14:textId="77777777" w:rsidTr="009D1655">
        <w:trPr>
          <w:trHeight w:val="82"/>
        </w:trPr>
        <w:tc>
          <w:tcPr>
            <w:tcW w:w="541" w:type="dxa"/>
            <w:vMerge/>
            <w:shd w:val="clear" w:color="auto" w:fill="D9D9D9" w:themeFill="background1" w:themeFillShade="D9"/>
            <w:vAlign w:val="bottom"/>
          </w:tcPr>
          <w:p w14:paraId="6A69CA8E" w14:textId="77777777" w:rsidR="005A6130" w:rsidRPr="00FE3F0C" w:rsidRDefault="005A6130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9426" w:type="dxa"/>
            <w:vAlign w:val="center"/>
          </w:tcPr>
          <w:p w14:paraId="778C9D6C" w14:textId="3737C136" w:rsidR="005A6130" w:rsidRPr="00FE3F0C" w:rsidRDefault="005A6130" w:rsidP="007E5131">
            <w:pPr>
              <w:spacing w:before="0" w:after="0"/>
              <w:ind w:left="63"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18F3BE98" w14:textId="77777777" w:rsidR="005A6130" w:rsidRPr="00ED2254" w:rsidRDefault="005A6130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spacing w:val="2"/>
          <w:w w:val="105"/>
          <w:sz w:val="24"/>
          <w:szCs w:val="24"/>
          <w:lang w:eastAsia="zh-CN"/>
        </w:rPr>
      </w:pPr>
    </w:p>
    <w:p w14:paraId="59E38AF5" w14:textId="77777777" w:rsidR="005A6130" w:rsidRPr="00ED2254" w:rsidRDefault="005A6130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spacing w:val="2"/>
          <w:w w:val="105"/>
          <w:sz w:val="24"/>
          <w:szCs w:val="24"/>
          <w:lang w:eastAsia="zh-CN"/>
        </w:rPr>
      </w:pPr>
    </w:p>
    <w:p w14:paraId="08E05C6E" w14:textId="2246A268" w:rsidR="008753AD" w:rsidRPr="00ED2254" w:rsidRDefault="008753AD" w:rsidP="00772F51">
      <w:pPr>
        <w:pStyle w:val="ac"/>
        <w:tabs>
          <w:tab w:val="left" w:pos="844"/>
        </w:tabs>
        <w:ind w:left="708" w:right="181" w:hanging="595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0357DFB1" w14:textId="5D2D3CED" w:rsidR="00782E5F" w:rsidRPr="00ED2254" w:rsidRDefault="00782E5F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i/>
          <w:spacing w:val="2"/>
          <w:w w:val="105"/>
          <w:sz w:val="24"/>
          <w:szCs w:val="24"/>
        </w:rPr>
      </w:pPr>
    </w:p>
    <w:p w14:paraId="2B872FB5" w14:textId="7C3E03E6" w:rsidR="00782E5F" w:rsidRPr="00ED2254" w:rsidRDefault="00782E5F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i/>
          <w:spacing w:val="2"/>
          <w:w w:val="105"/>
          <w:sz w:val="24"/>
          <w:szCs w:val="24"/>
        </w:rPr>
      </w:pPr>
    </w:p>
    <w:p w14:paraId="722883E4" w14:textId="1758AD0E" w:rsidR="00782E5F" w:rsidRPr="00ED2254" w:rsidRDefault="00782E5F" w:rsidP="007E5131">
      <w:pPr>
        <w:pStyle w:val="ac"/>
        <w:tabs>
          <w:tab w:val="left" w:pos="844"/>
        </w:tabs>
        <w:ind w:left="709" w:right="182" w:hanging="596"/>
        <w:rPr>
          <w:rFonts w:ascii="Helvetica" w:eastAsia="等线" w:hAnsi="Helvetica" w:cs="Helvetica"/>
          <w:b w:val="0"/>
          <w:i/>
          <w:spacing w:val="2"/>
          <w:w w:val="105"/>
          <w:sz w:val="24"/>
          <w:szCs w:val="24"/>
        </w:rPr>
      </w:pPr>
    </w:p>
    <w:p w14:paraId="61F4ADA7" w14:textId="30A6D783" w:rsidR="005A6130" w:rsidRPr="00ED2254" w:rsidRDefault="005A6130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0BA67790" w14:textId="0C4580EB" w:rsidR="009E280C" w:rsidRPr="00ED2254" w:rsidRDefault="009E280C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616F7449" w14:textId="0BCD0836" w:rsidR="009E280C" w:rsidRPr="00ED2254" w:rsidRDefault="009E280C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53C0C47A" w14:textId="253E5364" w:rsidR="009E280C" w:rsidRPr="00ED2254" w:rsidRDefault="009E280C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6311D95A" w14:textId="3ECC2A1C" w:rsidR="009E280C" w:rsidRPr="00ED2254" w:rsidRDefault="009E280C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39785AE6" w14:textId="59440484" w:rsidR="009E280C" w:rsidRPr="00ED2254" w:rsidRDefault="009E280C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216E296D" w14:textId="05DA725E" w:rsidR="009E280C" w:rsidRPr="00ED2254" w:rsidRDefault="009E280C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2862416A" w14:textId="5C743B00" w:rsidR="00DE7234" w:rsidRPr="00ED2254" w:rsidRDefault="00DE7234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72085161" w14:textId="77777777" w:rsidR="00DE7234" w:rsidRPr="00ED2254" w:rsidRDefault="00DE7234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70DFE79D" w14:textId="06245EAB" w:rsidR="009E280C" w:rsidRDefault="009E280C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3C5071F4" w14:textId="75308171" w:rsidR="00293291" w:rsidRDefault="00293291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60E2CA27" w14:textId="77722EFA" w:rsidR="00293291" w:rsidRDefault="00293291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728133D7" w14:textId="61AEA53B" w:rsidR="00293291" w:rsidRDefault="00293291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0405B875" w14:textId="6A8202D2" w:rsidR="00293291" w:rsidRDefault="00293291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18B31379" w14:textId="371858BF" w:rsidR="00293291" w:rsidRDefault="00293291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3C117413" w14:textId="77777777" w:rsidR="00B23E43" w:rsidRDefault="00B23E43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53FD3123" w14:textId="1C8F86EA" w:rsidR="009D1655" w:rsidRDefault="009D1655" w:rsidP="00BE5EB4">
      <w:pPr>
        <w:pStyle w:val="ac"/>
        <w:tabs>
          <w:tab w:val="left" w:pos="844"/>
        </w:tabs>
        <w:ind w:left="0" w:right="182"/>
        <w:rPr>
          <w:rFonts w:ascii="Helvetica" w:eastAsia="等线" w:hAnsi="Helvetica" w:cs="Helvetica"/>
          <w:b w:val="0"/>
          <w:spacing w:val="2"/>
          <w:w w:val="105"/>
          <w:sz w:val="24"/>
          <w:szCs w:val="24"/>
        </w:rPr>
      </w:pPr>
    </w:p>
    <w:p w14:paraId="493780CB" w14:textId="77777777" w:rsidR="00AB44A8" w:rsidRPr="00AB44A8" w:rsidRDefault="00AB44A8" w:rsidP="00BE5EB4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2"/>
          <w:szCs w:val="22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9071"/>
      </w:tblGrid>
      <w:tr w:rsidR="000A7B03" w:rsidRPr="00FE3F0C" w14:paraId="4EA9134B" w14:textId="77777777" w:rsidTr="00293291">
        <w:trPr>
          <w:trHeight w:val="698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14:paraId="7D837CED" w14:textId="67C4DB77" w:rsidR="000A7B03" w:rsidRPr="00ED2254" w:rsidRDefault="00ED2254" w:rsidP="00ED2254">
            <w:pPr>
              <w:pStyle w:val="ac"/>
              <w:tabs>
                <w:tab w:val="left" w:pos="844"/>
              </w:tabs>
              <w:spacing w:line="320" w:lineRule="exact"/>
              <w:ind w:left="0" w:right="182"/>
              <w:jc w:val="center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 w:val="0"/>
                <w:spacing w:val="2"/>
                <w:w w:val="105"/>
                <w:sz w:val="24"/>
                <w:szCs w:val="24"/>
              </w:rPr>
              <w:br w:type="page"/>
            </w:r>
            <w:r w:rsidR="000A7B03" w:rsidRPr="00ED2254"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  <w:br w:type="page"/>
              <w:t>4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385C795F" w14:textId="729E920C" w:rsidR="0039391B" w:rsidRPr="00ED2254" w:rsidRDefault="0039391B" w:rsidP="00B23E43">
            <w:pPr>
              <w:widowControl w:val="0"/>
              <w:tabs>
                <w:tab w:val="left" w:pos="843"/>
              </w:tabs>
              <w:snapToGrid w:val="0"/>
              <w:spacing w:beforeLines="50" w:afterLines="50" w:line="320" w:lineRule="exact"/>
              <w:ind w:left="113"/>
              <w:rPr>
                <w:rFonts w:ascii="微软雅黑" w:eastAsia="微软雅黑" w:hAnsi="微软雅黑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用你自己的说法写下一句话</w:t>
            </w:r>
            <w:r w:rsidR="00B51580"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，</w:t>
            </w:r>
            <w:r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来描述下列全景领导力测评</w:t>
            </w:r>
            <w:r w:rsidR="00FB58C2"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（L</w:t>
            </w:r>
            <w:r w:rsidR="00FB58C2" w:rsidRPr="00ED2254">
              <w:rPr>
                <w:rFonts w:ascii="微软雅黑" w:eastAsia="微软雅黑" w:hAnsi="微软雅黑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CP</w:t>
            </w:r>
            <w:r w:rsidR="00FB58C2"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）</w:t>
            </w:r>
            <w:r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的</w:t>
            </w:r>
            <w:r w:rsidR="00C21D62"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组成</w:t>
            </w:r>
            <w:r w:rsidR="009F5D02"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部分</w:t>
            </w:r>
            <w:r w:rsidRPr="00ED2254">
              <w:rPr>
                <w:rFonts w:ascii="微软雅黑" w:eastAsia="微软雅黑" w:hAnsi="微软雅黑" w:hint="eastAsia"/>
                <w:b/>
                <w:bCs/>
                <w:color w:val="auto"/>
                <w:spacing w:val="3"/>
                <w:w w:val="105"/>
                <w:sz w:val="24"/>
                <w:szCs w:val="24"/>
                <w:lang w:eastAsia="zh-CN"/>
              </w:rPr>
              <w:t>：</w:t>
            </w:r>
          </w:p>
        </w:tc>
      </w:tr>
      <w:tr w:rsidR="000A7B03" w:rsidRPr="00FE3F0C" w14:paraId="611FF9D9" w14:textId="77777777" w:rsidTr="00293291">
        <w:trPr>
          <w:trHeight w:val="67"/>
        </w:trPr>
        <w:tc>
          <w:tcPr>
            <w:tcW w:w="556" w:type="dxa"/>
            <w:vMerge/>
            <w:shd w:val="clear" w:color="auto" w:fill="D9D9D9" w:themeFill="background1" w:themeFillShade="D9"/>
            <w:vAlign w:val="bottom"/>
          </w:tcPr>
          <w:p w14:paraId="4755FFA9" w14:textId="77777777" w:rsidR="000A7B03" w:rsidRPr="00FE3F0C" w:rsidRDefault="000A7B03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9071" w:type="dxa"/>
            <w:vAlign w:val="center"/>
          </w:tcPr>
          <w:p w14:paraId="493DC0F3" w14:textId="0F817EAA" w:rsidR="000A7B03" w:rsidRPr="00FE3F0C" w:rsidRDefault="000A7B03" w:rsidP="00290ED0">
            <w:pPr>
              <w:spacing w:before="0" w:after="0"/>
              <w:ind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47339943" w14:textId="77777777" w:rsidR="00A34BD7" w:rsidRPr="00AB44A8" w:rsidRDefault="00A34BD7" w:rsidP="006A43FB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17"/>
          <w:szCs w:val="17"/>
          <w:lang w:eastAsia="zh-CN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A7B03" w:rsidRPr="00FE3F0C" w14:paraId="2DDB25B1" w14:textId="77777777" w:rsidTr="00AB44A8">
        <w:trPr>
          <w:trHeight w:val="35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61D51E3" w14:textId="4B67DB74" w:rsidR="00234748" w:rsidRPr="00ED2254" w:rsidRDefault="00234748" w:rsidP="00293291">
            <w:pPr>
              <w:pStyle w:val="ac"/>
              <w:tabs>
                <w:tab w:val="left" w:pos="844"/>
              </w:tabs>
              <w:snapToGrid w:val="0"/>
              <w:spacing w:line="240" w:lineRule="atLeast"/>
              <w:ind w:left="40" w:right="181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相处能力：</w:t>
            </w:r>
          </w:p>
        </w:tc>
      </w:tr>
    </w:tbl>
    <w:p w14:paraId="5BACDDD5" w14:textId="77777777" w:rsidR="00AB44A8" w:rsidRDefault="00AB44A8" w:rsidP="00AB44A8">
      <w:pPr>
        <w:spacing w:before="0" w:after="0"/>
        <w:rPr>
          <w:i/>
          <w:sz w:val="9"/>
        </w:rPr>
      </w:pPr>
    </w:p>
    <w:p w14:paraId="2427BE54" w14:textId="2BDE6FAF" w:rsidR="000A7B03" w:rsidRPr="00ED2254" w:rsidRDefault="002C44C3" w:rsidP="00772F51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6A6ABBF8" w14:textId="2A4C65CB" w:rsidR="00454864" w:rsidRPr="00B23E43" w:rsidRDefault="00454864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4FE9E67A" w14:textId="469322E9" w:rsidR="00ED2254" w:rsidRPr="00B23E43" w:rsidRDefault="00ED2254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15AF0ED4" w14:textId="77777777" w:rsidR="00AB44A8" w:rsidRPr="00B23E43" w:rsidRDefault="00AB44A8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A7B03" w:rsidRPr="00FE3F0C" w14:paraId="33BAC908" w14:textId="77777777" w:rsidTr="00AB44A8">
        <w:trPr>
          <w:trHeight w:val="338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23BD643A" w14:textId="67E0F937" w:rsidR="008568A4" w:rsidRPr="00ED2254" w:rsidRDefault="008568A4" w:rsidP="00F05FF3">
            <w:pPr>
              <w:pStyle w:val="ac"/>
              <w:tabs>
                <w:tab w:val="left" w:pos="844"/>
              </w:tabs>
              <w:ind w:left="0" w:right="181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自我觉察：</w:t>
            </w:r>
          </w:p>
        </w:tc>
      </w:tr>
    </w:tbl>
    <w:p w14:paraId="3E7E9DE0" w14:textId="77777777" w:rsidR="00AB44A8" w:rsidRDefault="00AB44A8" w:rsidP="00AB44A8">
      <w:pPr>
        <w:spacing w:before="0" w:after="0"/>
        <w:rPr>
          <w:i/>
          <w:sz w:val="9"/>
        </w:rPr>
      </w:pPr>
    </w:p>
    <w:p w14:paraId="0CE26130" w14:textId="63B72F53" w:rsidR="000B102A" w:rsidRPr="00ED2254" w:rsidRDefault="000B102A" w:rsidP="00772F51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13C91E09" w14:textId="41563E28" w:rsidR="000A7B03" w:rsidRPr="00B23E43" w:rsidRDefault="000A7B03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249B4CB0" w14:textId="38209528" w:rsidR="00A34BD7" w:rsidRPr="00B23E43" w:rsidRDefault="00A34BD7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5506DFBE" w14:textId="77777777" w:rsidR="00AB44A8" w:rsidRPr="00B23E43" w:rsidRDefault="00AB44A8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A7B03" w:rsidRPr="00FE3F0C" w14:paraId="6AAD1FF8" w14:textId="77777777" w:rsidTr="00AB44A8">
        <w:trPr>
          <w:trHeight w:val="346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2591EFE6" w14:textId="680A479E" w:rsidR="009F5D02" w:rsidRPr="00ED2254" w:rsidRDefault="0057322B" w:rsidP="00F05FF3">
            <w:pPr>
              <w:pStyle w:val="ac"/>
              <w:tabs>
                <w:tab w:val="left" w:pos="844"/>
              </w:tabs>
              <w:ind w:left="0" w:right="181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本真性：</w:t>
            </w:r>
          </w:p>
        </w:tc>
      </w:tr>
    </w:tbl>
    <w:p w14:paraId="0821F515" w14:textId="77777777" w:rsidR="00AB44A8" w:rsidRDefault="00AB44A8" w:rsidP="00772F51">
      <w:pPr>
        <w:spacing w:before="0" w:after="0"/>
        <w:ind w:left="113"/>
        <w:rPr>
          <w:i/>
          <w:sz w:val="9"/>
        </w:rPr>
      </w:pPr>
    </w:p>
    <w:p w14:paraId="4F79FA07" w14:textId="1579C978" w:rsidR="000B102A" w:rsidRPr="00ED2254" w:rsidRDefault="000B102A" w:rsidP="00772F51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63752A44" w14:textId="03C26F6B" w:rsidR="00A34BD7" w:rsidRPr="00B23E43" w:rsidRDefault="00A34BD7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553904DB" w14:textId="77777777" w:rsidR="00AB44A8" w:rsidRPr="00B23E43" w:rsidRDefault="00AB44A8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4AFE5CFF" w14:textId="77777777" w:rsidR="000A7B03" w:rsidRPr="00B23E43" w:rsidRDefault="000A7B03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A7B03" w:rsidRPr="00FE3F0C" w14:paraId="605DA99D" w14:textId="77777777" w:rsidTr="00AB44A8">
        <w:trPr>
          <w:trHeight w:val="339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1B427A61" w14:textId="3387F975" w:rsidR="00156783" w:rsidRPr="00ED2254" w:rsidRDefault="00156783" w:rsidP="00F05FF3">
            <w:pPr>
              <w:pStyle w:val="ac"/>
              <w:tabs>
                <w:tab w:val="left" w:pos="844"/>
              </w:tabs>
              <w:ind w:left="0" w:right="181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系统意识：</w:t>
            </w:r>
          </w:p>
        </w:tc>
      </w:tr>
    </w:tbl>
    <w:p w14:paraId="304EBC31" w14:textId="77777777" w:rsidR="00AB44A8" w:rsidRDefault="00AB44A8" w:rsidP="00AB44A8">
      <w:pPr>
        <w:spacing w:before="0" w:after="0"/>
        <w:rPr>
          <w:i/>
          <w:sz w:val="9"/>
        </w:rPr>
      </w:pPr>
    </w:p>
    <w:p w14:paraId="415AFAE4" w14:textId="5A57D3D2" w:rsidR="000B102A" w:rsidRPr="00ED2254" w:rsidRDefault="000B102A" w:rsidP="00772F51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4D40E80B" w14:textId="077C2D1D" w:rsidR="00A34BD7" w:rsidRPr="00B23E43" w:rsidRDefault="00A34BD7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41DB660F" w14:textId="77777777" w:rsidR="00AB44A8" w:rsidRPr="00B23E43" w:rsidRDefault="00AB44A8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355B9915" w14:textId="77777777" w:rsidR="00536FBC" w:rsidRPr="00B23E43" w:rsidRDefault="00536FBC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A7B03" w:rsidRPr="00FE3F0C" w14:paraId="0E22DAD1" w14:textId="77777777" w:rsidTr="00AB44A8">
        <w:trPr>
          <w:trHeight w:val="333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2C171F91" w14:textId="480A1BC7" w:rsidR="000B102A" w:rsidRPr="00ED2254" w:rsidRDefault="000B102A" w:rsidP="00F05FF3">
            <w:pPr>
              <w:pStyle w:val="ac"/>
              <w:tabs>
                <w:tab w:val="left" w:pos="844"/>
              </w:tabs>
              <w:ind w:left="0" w:right="181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成就：</w:t>
            </w:r>
          </w:p>
        </w:tc>
      </w:tr>
    </w:tbl>
    <w:p w14:paraId="297E9F22" w14:textId="77777777" w:rsidR="00AB44A8" w:rsidRDefault="00AB44A8" w:rsidP="00AB44A8">
      <w:pPr>
        <w:spacing w:before="0" w:after="0"/>
        <w:rPr>
          <w:i/>
          <w:sz w:val="9"/>
        </w:rPr>
      </w:pPr>
    </w:p>
    <w:p w14:paraId="4069A04A" w14:textId="2F371D50" w:rsidR="000B102A" w:rsidRPr="00ED2254" w:rsidRDefault="000B102A" w:rsidP="00772F51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35D28B4F" w14:textId="18E733F4" w:rsidR="008A7850" w:rsidRPr="00B23E43" w:rsidRDefault="008A7850" w:rsidP="008A7850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78C0DDB2" w14:textId="77777777" w:rsidR="00AB44A8" w:rsidRPr="00B23E43" w:rsidRDefault="00AB44A8" w:rsidP="008A7850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26F569A8" w14:textId="00B4657F" w:rsidR="000A7B03" w:rsidRPr="00B23E43" w:rsidRDefault="000A7B03" w:rsidP="00293291">
      <w:pPr>
        <w:spacing w:before="0" w:after="0" w:line="276" w:lineRule="auto"/>
        <w:rPr>
          <w:rFonts w:ascii="Arial" w:eastAsia="等线" w:hAnsi="Arial" w:cs="Arial"/>
          <w:bCs/>
          <w:color w:val="auto"/>
          <w:spacing w:val="2"/>
          <w:w w:val="105"/>
          <w:sz w:val="20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A7B03" w:rsidRPr="00ED2254" w14:paraId="0FFF4FEE" w14:textId="77777777" w:rsidTr="00AB44A8">
        <w:trPr>
          <w:trHeight w:val="318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2B7A5AEF" w14:textId="235DD101" w:rsidR="004A341E" w:rsidRPr="00ED2254" w:rsidRDefault="004A341E" w:rsidP="00F05FF3">
            <w:pPr>
              <w:pStyle w:val="ac"/>
              <w:tabs>
                <w:tab w:val="left" w:pos="844"/>
              </w:tabs>
              <w:ind w:left="0" w:right="181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控制</w:t>
            </w:r>
            <w:r w:rsidR="00DE2A5F"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：</w:t>
            </w:r>
          </w:p>
        </w:tc>
      </w:tr>
    </w:tbl>
    <w:p w14:paraId="27F02ADE" w14:textId="77777777" w:rsidR="00AB44A8" w:rsidRDefault="00AB44A8" w:rsidP="00AB44A8">
      <w:pPr>
        <w:spacing w:before="0" w:after="0"/>
        <w:rPr>
          <w:i/>
          <w:sz w:val="9"/>
        </w:rPr>
      </w:pPr>
    </w:p>
    <w:p w14:paraId="7730EEBA" w14:textId="2B434597" w:rsidR="00704C64" w:rsidRPr="00ED2254" w:rsidRDefault="00704C64" w:rsidP="00772F51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56D57887" w14:textId="2FE23EAF" w:rsidR="00E2748C" w:rsidRPr="00B23E43" w:rsidRDefault="00E2748C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3FA4F71C" w14:textId="1A05EF80" w:rsidR="000A7B03" w:rsidRPr="00B23E43" w:rsidRDefault="000A7B03" w:rsidP="008A7850">
      <w:pPr>
        <w:spacing w:before="0" w:after="0" w:line="276" w:lineRule="auto"/>
        <w:rPr>
          <w:rFonts w:ascii="Arial" w:eastAsia="等线" w:hAnsi="Arial" w:cs="Arial"/>
          <w:bCs/>
          <w:color w:val="auto"/>
          <w:spacing w:val="2"/>
          <w:w w:val="105"/>
          <w:sz w:val="20"/>
        </w:rPr>
      </w:pPr>
    </w:p>
    <w:p w14:paraId="70C1C276" w14:textId="77777777" w:rsidR="00AB44A8" w:rsidRPr="00B23E43" w:rsidRDefault="00AB44A8" w:rsidP="008A7850">
      <w:pPr>
        <w:spacing w:before="0" w:after="0" w:line="276" w:lineRule="auto"/>
        <w:rPr>
          <w:rFonts w:ascii="Arial" w:eastAsia="等线" w:hAnsi="Arial" w:cs="Arial"/>
          <w:bCs/>
          <w:color w:val="auto"/>
          <w:spacing w:val="2"/>
          <w:w w:val="105"/>
          <w:sz w:val="20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A7B03" w:rsidRPr="00ED2254" w14:paraId="133CE1B6" w14:textId="77777777" w:rsidTr="00AB44A8">
        <w:trPr>
          <w:trHeight w:val="326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2E12686D" w14:textId="540D7567" w:rsidR="00DE2A5F" w:rsidRPr="00ED2254" w:rsidRDefault="00DE2A5F" w:rsidP="00F05FF3">
            <w:pPr>
              <w:pStyle w:val="ac"/>
              <w:tabs>
                <w:tab w:val="left" w:pos="844"/>
              </w:tabs>
              <w:ind w:left="0" w:right="181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防卫：</w:t>
            </w:r>
          </w:p>
        </w:tc>
      </w:tr>
    </w:tbl>
    <w:p w14:paraId="39B9660E" w14:textId="77777777" w:rsidR="00AB44A8" w:rsidRDefault="00AB44A8" w:rsidP="00AB44A8">
      <w:pPr>
        <w:spacing w:before="0" w:after="0"/>
        <w:rPr>
          <w:i/>
          <w:sz w:val="9"/>
        </w:rPr>
      </w:pPr>
    </w:p>
    <w:p w14:paraId="55599AD2" w14:textId="27654428" w:rsidR="00704C64" w:rsidRPr="00ED2254" w:rsidRDefault="00704C64" w:rsidP="00772F51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  <w:lang w:eastAsia="zh-CN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6A32D8F4" w14:textId="544E1536" w:rsidR="00A34BD7" w:rsidRPr="00B23E43" w:rsidRDefault="00A34BD7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1E86C0D2" w14:textId="74EB8415" w:rsidR="00327E41" w:rsidRPr="00B23E43" w:rsidRDefault="00327E41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p w14:paraId="0A37115E" w14:textId="77777777" w:rsidR="00AB44A8" w:rsidRPr="00B23E43" w:rsidRDefault="00AB44A8" w:rsidP="007E5131">
      <w:pPr>
        <w:pStyle w:val="ac"/>
        <w:tabs>
          <w:tab w:val="left" w:pos="844"/>
        </w:tabs>
        <w:ind w:left="0" w:right="182"/>
        <w:rPr>
          <w:rFonts w:ascii="Arial" w:eastAsia="等线" w:hAnsi="Arial" w:cs="Arial"/>
          <w:b w:val="0"/>
          <w:spacing w:val="2"/>
          <w:w w:val="105"/>
          <w:sz w:val="20"/>
          <w:szCs w:val="20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0A7B03" w:rsidRPr="00ED2254" w14:paraId="75808564" w14:textId="77777777" w:rsidTr="00AB44A8">
        <w:trPr>
          <w:trHeight w:val="34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CCB7CD4" w14:textId="734E1369" w:rsidR="00E87176" w:rsidRPr="00ED2254" w:rsidRDefault="00E87176" w:rsidP="00E77760">
            <w:pPr>
              <w:pStyle w:val="ac"/>
              <w:tabs>
                <w:tab w:val="left" w:pos="844"/>
              </w:tabs>
              <w:ind w:left="0" w:right="182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顺从</w:t>
            </w:r>
            <w:r w:rsidR="00C21D62"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：</w:t>
            </w:r>
          </w:p>
        </w:tc>
      </w:tr>
    </w:tbl>
    <w:p w14:paraId="58F18124" w14:textId="77777777" w:rsidR="00AB44A8" w:rsidRDefault="00AB44A8" w:rsidP="00AB44A8">
      <w:pPr>
        <w:spacing w:before="0" w:after="0"/>
        <w:rPr>
          <w:i/>
          <w:sz w:val="9"/>
        </w:rPr>
      </w:pPr>
    </w:p>
    <w:p w14:paraId="70D39D84" w14:textId="212697D9" w:rsidR="00454864" w:rsidRPr="00ED2254" w:rsidRDefault="00704C64" w:rsidP="00772F51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3DF1271B" w14:textId="6775FC91" w:rsidR="002D228B" w:rsidRPr="00AB44A8" w:rsidRDefault="002D228B" w:rsidP="007E5131">
      <w:pPr>
        <w:spacing w:before="0" w:after="0"/>
        <w:rPr>
          <w:rFonts w:ascii="Arial" w:eastAsia="等线" w:hAnsi="Arial" w:cs="Arial"/>
          <w:b/>
          <w:spacing w:val="2"/>
          <w:w w:val="105"/>
          <w:sz w:val="17"/>
          <w:szCs w:val="17"/>
        </w:rPr>
      </w:pPr>
    </w:p>
    <w:p w14:paraId="346724A3" w14:textId="77777777" w:rsidR="002D228B" w:rsidRPr="00AB44A8" w:rsidRDefault="002D228B" w:rsidP="007E5131">
      <w:pPr>
        <w:spacing w:before="0" w:after="0"/>
        <w:rPr>
          <w:rFonts w:ascii="Arial" w:eastAsia="等线" w:hAnsi="Arial" w:cs="Arial"/>
          <w:b/>
          <w:spacing w:val="2"/>
          <w:w w:val="105"/>
          <w:sz w:val="17"/>
          <w:szCs w:val="17"/>
        </w:rPr>
      </w:pPr>
    </w:p>
    <w:p w14:paraId="6386334F" w14:textId="07204BE0" w:rsidR="007C73F5" w:rsidRPr="00AB44A8" w:rsidRDefault="007C73F5" w:rsidP="008A7850">
      <w:pPr>
        <w:spacing w:before="0" w:after="0" w:line="276" w:lineRule="auto"/>
        <w:rPr>
          <w:rFonts w:ascii="Arial" w:eastAsia="等线" w:hAnsi="Arial" w:cs="Arial"/>
          <w:bCs/>
          <w:color w:val="auto"/>
          <w:spacing w:val="2"/>
          <w:w w:val="105"/>
          <w:sz w:val="17"/>
          <w:szCs w:val="17"/>
        </w:rPr>
      </w:pPr>
    </w:p>
    <w:p w14:paraId="7D0B954F" w14:textId="77777777" w:rsidR="008A7850" w:rsidRPr="008A7850" w:rsidRDefault="008A7850" w:rsidP="008A7850">
      <w:pPr>
        <w:spacing w:before="0" w:after="0" w:line="276" w:lineRule="auto"/>
        <w:rPr>
          <w:rFonts w:ascii="Helvetica" w:eastAsia="等线" w:hAnsi="Helvetica" w:cs="Helvetica"/>
          <w:bCs/>
          <w:color w:val="auto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8924"/>
      </w:tblGrid>
      <w:tr w:rsidR="006076F4" w:rsidRPr="00ED2254" w14:paraId="0CAD2599" w14:textId="77777777" w:rsidTr="00E77760">
        <w:trPr>
          <w:trHeight w:val="853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BBCB15A" w14:textId="5980AEF5" w:rsidR="006076F4" w:rsidRPr="00ED2254" w:rsidRDefault="006076F4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lastRenderedPageBreak/>
              <w:t>5a</w:t>
            </w:r>
          </w:p>
        </w:tc>
        <w:tc>
          <w:tcPr>
            <w:tcW w:w="9541" w:type="dxa"/>
            <w:shd w:val="clear" w:color="auto" w:fill="D9D9D9" w:themeFill="background1" w:themeFillShade="D9"/>
            <w:vAlign w:val="center"/>
          </w:tcPr>
          <w:p w14:paraId="00EC84BE" w14:textId="7E07C6A0" w:rsidR="00FF24B5" w:rsidRPr="00F05FF3" w:rsidRDefault="00704C64" w:rsidP="00B23E43">
            <w:pPr>
              <w:pStyle w:val="ac"/>
              <w:tabs>
                <w:tab w:val="left" w:pos="844"/>
              </w:tabs>
              <w:spacing w:beforeLines="50" w:before="120" w:afterLines="50" w:after="120" w:line="320" w:lineRule="exact"/>
              <w:ind w:left="113" w:right="181"/>
              <w:jc w:val="both"/>
              <w:rPr>
                <w:rFonts w:ascii="微软雅黑" w:eastAsia="微软雅黑" w:hAnsi="微软雅黑" w:cs="Times New Roman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回想一下重力</w:t>
            </w:r>
            <w:ins w:id="1" w:author="Annabel Xiang" w:date="2021-08-20T11:08:00Z">
              <w:r w:rsidR="00A71AB7" w:rsidRPr="00ED2254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t>棍</w:t>
              </w:r>
            </w:ins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的</w:t>
            </w:r>
            <w:r w:rsidR="007E64EC" w:rsidRPr="00ED2254">
              <w:rPr>
                <w:rFonts w:ascii="微软雅黑" w:eastAsia="微软雅黑" w:hAnsi="微软雅黑" w:cs="Times New Roman"/>
                <w:w w:val="105"/>
                <w:sz w:val="24"/>
                <w:szCs w:val="24"/>
                <w:lang w:eastAsia="zh-CN"/>
              </w:rPr>
              <w:t>练习</w:t>
            </w: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，当小组得到指示说新</w:t>
            </w:r>
            <w:proofErr w:type="gramStart"/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的愿景是</w:t>
            </w:r>
            <w:proofErr w:type="gramEnd"/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“</w:t>
            </w:r>
            <w:ins w:id="2" w:author="Annabel Xiang" w:date="2021-08-20T11:08:00Z">
              <w:r w:rsidR="00A71AB7" w:rsidRPr="00ED2254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t>把棍</w:t>
              </w:r>
            </w:ins>
            <w:del w:id="3" w:author="Annabel Xiang" w:date="2021-08-20T11:08:00Z">
              <w:r w:rsidRPr="00ED2254" w:rsidDel="00A71AB7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delText>棒</w:delText>
              </w:r>
            </w:del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子</w:t>
            </w:r>
            <w:ins w:id="4" w:author="Annabel Xiang" w:date="2021-08-20T11:08:00Z">
              <w:r w:rsidR="00A71AB7" w:rsidRPr="00ED2254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t>放</w:t>
              </w:r>
            </w:ins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在地上”时，为什么</w:t>
            </w:r>
            <w:del w:id="5" w:author="Annabel Xiang" w:date="2021-08-20T11:08:00Z">
              <w:r w:rsidRPr="00ED2254" w:rsidDel="00A71AB7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delText>棒</w:delText>
              </w:r>
            </w:del>
            <w:ins w:id="6" w:author="Annabel Xiang" w:date="2021-08-20T11:08:00Z">
              <w:r w:rsidR="00A71AB7" w:rsidRPr="00ED2254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t>棍</w:t>
              </w:r>
            </w:ins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子</w:t>
            </w:r>
            <w:ins w:id="7" w:author="Annabel Xiang" w:date="2021-08-20T11:08:00Z">
              <w:r w:rsidR="00A71AB7" w:rsidRPr="00ED2254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t>向某个方向</w:t>
              </w:r>
            </w:ins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移动</w:t>
            </w:r>
            <w:del w:id="8" w:author="Annabel Xiang" w:date="2021-08-20T11:08:00Z">
              <w:r w:rsidRPr="00ED2254" w:rsidDel="00A71AB7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delText>了</w:delText>
              </w:r>
            </w:del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？你的理解是什么？</w:t>
            </w:r>
            <w:r w:rsidRPr="00ED2254">
              <w:rPr>
                <w:rFonts w:ascii="微软雅黑" w:eastAsia="微软雅黑" w:hAnsi="微软雅黑" w:cs="Helvetica" w:hint="eastAsia"/>
                <w:i/>
                <w:iCs/>
                <w:w w:val="105"/>
                <w:sz w:val="24"/>
                <w:szCs w:val="24"/>
                <w:lang w:eastAsia="zh-CN"/>
              </w:rPr>
              <w:t>注意：这个练习只在线下认证课程中有，所以如果你参加的是线上认证课程，可以不回答这</w:t>
            </w:r>
            <w:r w:rsidR="00533FDD" w:rsidRPr="00ED2254">
              <w:rPr>
                <w:rFonts w:ascii="微软雅黑" w:eastAsia="微软雅黑" w:hAnsi="微软雅黑" w:cs="Helvetica" w:hint="eastAsia"/>
                <w:i/>
                <w:iCs/>
                <w:w w:val="105"/>
                <w:sz w:val="24"/>
                <w:szCs w:val="24"/>
                <w:lang w:eastAsia="zh-CN"/>
              </w:rPr>
              <w:t>一</w:t>
            </w:r>
            <w:r w:rsidRPr="00ED2254">
              <w:rPr>
                <w:rFonts w:ascii="微软雅黑" w:eastAsia="微软雅黑" w:hAnsi="微软雅黑" w:cs="Helvetica" w:hint="eastAsia"/>
                <w:i/>
                <w:iCs/>
                <w:w w:val="105"/>
                <w:sz w:val="24"/>
                <w:szCs w:val="24"/>
                <w:lang w:eastAsia="zh-CN"/>
              </w:rPr>
              <w:t>题和下一题。</w:t>
            </w:r>
          </w:p>
        </w:tc>
      </w:tr>
      <w:tr w:rsidR="006076F4" w:rsidRPr="00FE3F0C" w14:paraId="02716814" w14:textId="77777777" w:rsidTr="00D95F8F">
        <w:trPr>
          <w:trHeight w:val="115"/>
        </w:trPr>
        <w:tc>
          <w:tcPr>
            <w:tcW w:w="426" w:type="dxa"/>
            <w:vMerge/>
            <w:shd w:val="clear" w:color="auto" w:fill="D9D9D9" w:themeFill="background1" w:themeFillShade="D9"/>
            <w:vAlign w:val="bottom"/>
          </w:tcPr>
          <w:p w14:paraId="69881760" w14:textId="77777777" w:rsidR="006076F4" w:rsidRPr="00FE3F0C" w:rsidRDefault="006076F4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9541" w:type="dxa"/>
            <w:vAlign w:val="center"/>
          </w:tcPr>
          <w:p w14:paraId="24F5BD71" w14:textId="6B7694EA" w:rsidR="006076F4" w:rsidRPr="00FE3F0C" w:rsidRDefault="006076F4" w:rsidP="00E77760">
            <w:pPr>
              <w:spacing w:before="0" w:after="0"/>
              <w:ind w:left="63"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53B27A71" w14:textId="77777777" w:rsidR="006076F4" w:rsidRPr="00835417" w:rsidRDefault="006076F4" w:rsidP="007E513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61D96A20" w14:textId="6CC92969" w:rsidR="00704C64" w:rsidRPr="00ED2254" w:rsidRDefault="00704C64" w:rsidP="00772F51">
      <w:pPr>
        <w:pStyle w:val="ac"/>
        <w:tabs>
          <w:tab w:val="left" w:pos="844"/>
        </w:tabs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48D598B3" w14:textId="77777777" w:rsidR="006076F4" w:rsidRPr="00FE3F0C" w:rsidRDefault="006076F4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F7C6D07" w14:textId="77777777" w:rsidR="006076F4" w:rsidRPr="00FE3F0C" w:rsidRDefault="006076F4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436FA1ED" w14:textId="19FB0D96" w:rsidR="006076F4" w:rsidRPr="00FE3F0C" w:rsidRDefault="006076F4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4F4500E4" w14:textId="25401D05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7A61BC4" w14:textId="2A83E49A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0E5BCD7" w14:textId="288A563B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E1ACBE8" w14:textId="450D5F25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D07DC71" w14:textId="21A0B844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DC9BAAF" w14:textId="2F0B84F8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7BA3D43" w14:textId="77777777" w:rsidR="002F3E2D" w:rsidRPr="00FE3F0C" w:rsidRDefault="002F3E2D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22FA724" w14:textId="603A056D" w:rsidR="006076F4" w:rsidRDefault="006076F4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CEF198A" w14:textId="6BB38F08" w:rsidR="008A7850" w:rsidRDefault="008A7850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283262F" w14:textId="5C5CB1B7" w:rsidR="008A7850" w:rsidRDefault="008A7850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F828AE5" w14:textId="77777777" w:rsidR="008A7850" w:rsidRPr="00FE3F0C" w:rsidRDefault="008A7850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26"/>
        <w:gridCol w:w="8901"/>
      </w:tblGrid>
      <w:tr w:rsidR="006076F4" w:rsidRPr="00ED2254" w14:paraId="0B6C8A9D" w14:textId="77777777" w:rsidTr="00835417">
        <w:trPr>
          <w:trHeight w:val="1040"/>
        </w:trPr>
        <w:tc>
          <w:tcPr>
            <w:tcW w:w="726" w:type="dxa"/>
            <w:vMerge w:val="restart"/>
            <w:shd w:val="clear" w:color="auto" w:fill="D9D9D9" w:themeFill="background1" w:themeFillShade="D9"/>
            <w:vAlign w:val="center"/>
          </w:tcPr>
          <w:p w14:paraId="7890C1CF" w14:textId="47274C23" w:rsidR="006076F4" w:rsidRPr="00ED2254" w:rsidRDefault="006076F4" w:rsidP="008A7850">
            <w:pPr>
              <w:pStyle w:val="ac"/>
              <w:tabs>
                <w:tab w:val="left" w:pos="844"/>
              </w:tabs>
              <w:spacing w:line="320" w:lineRule="exact"/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5b</w:t>
            </w:r>
          </w:p>
        </w:tc>
        <w:tc>
          <w:tcPr>
            <w:tcW w:w="8901" w:type="dxa"/>
            <w:shd w:val="clear" w:color="auto" w:fill="D9D9D9" w:themeFill="background1" w:themeFillShade="D9"/>
            <w:vAlign w:val="center"/>
          </w:tcPr>
          <w:p w14:paraId="64682BFE" w14:textId="673B8E75" w:rsidR="00FF24B5" w:rsidRPr="008A7850" w:rsidRDefault="00E43B9A" w:rsidP="00B23E43">
            <w:pPr>
              <w:pStyle w:val="ac"/>
              <w:spacing w:beforeLines="50" w:before="120" w:afterLines="50" w:after="120" w:line="320" w:lineRule="exact"/>
              <w:ind w:left="113" w:right="102"/>
              <w:rPr>
                <w:rFonts w:ascii="微软雅黑" w:eastAsia="微软雅黑" w:hAnsi="微软雅黑" w:cs="Times New Roman"/>
                <w:i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你</w:t>
            </w:r>
            <w:ins w:id="9" w:author="Annabel Xiang" w:date="2021-08-20T11:08:00Z">
              <w:r w:rsidR="00A71AB7" w:rsidRPr="00ED2254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t>在此过程中发挥了什么</w:t>
              </w:r>
            </w:ins>
            <w:ins w:id="10" w:author="Annabel Xiang" w:date="2021-08-20T11:09:00Z">
              <w:r w:rsidR="00A71AB7" w:rsidRPr="00ED2254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t>作用</w:t>
              </w:r>
            </w:ins>
            <w:del w:id="11" w:author="Annabel Xiang" w:date="2021-08-20T11:08:00Z">
              <w:r w:rsidRPr="00ED2254" w:rsidDel="00A71AB7">
                <w:rPr>
                  <w:rFonts w:ascii="微软雅黑" w:eastAsia="微软雅黑" w:hAnsi="微软雅黑" w:cs="Times New Roman" w:hint="eastAsia"/>
                  <w:w w:val="105"/>
                  <w:sz w:val="24"/>
                  <w:szCs w:val="24"/>
                  <w:lang w:eastAsia="zh-CN"/>
                </w:rPr>
                <w:delText>有可能是怎样促成此事的</w:delText>
              </w:r>
            </w:del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？反思你的</w:t>
            </w:r>
            <w:r w:rsidR="00773BB5"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“</w:t>
            </w: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内在</w:t>
            </w:r>
            <w:r w:rsidR="005F09C8"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”</w:t>
            </w: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感觉</w:t>
            </w:r>
            <w:r w:rsidRPr="00ED2254">
              <w:rPr>
                <w:rFonts w:ascii="微软雅黑" w:eastAsia="微软雅黑" w:hAnsi="微软雅黑" w:cs="Times New Roman"/>
                <w:w w:val="105"/>
                <w:sz w:val="24"/>
                <w:szCs w:val="24"/>
                <w:lang w:eastAsia="zh-CN"/>
              </w:rPr>
              <w:t>/</w:t>
            </w: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生理反应，以及你的内部对话</w:t>
            </w:r>
            <w:r w:rsidRPr="00ED2254">
              <w:rPr>
                <w:rFonts w:ascii="微软雅黑" w:eastAsia="微软雅黑" w:hAnsi="微软雅黑" w:cs="Times New Roman"/>
                <w:w w:val="105"/>
                <w:sz w:val="24"/>
                <w:szCs w:val="24"/>
                <w:lang w:eastAsia="zh-CN"/>
              </w:rPr>
              <w:t>/</w:t>
            </w: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信念和假设。你采取了哪些</w:t>
            </w:r>
            <w:r w:rsidR="005F7863"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“</w:t>
            </w: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外部</w:t>
            </w:r>
            <w:r w:rsidR="005F7863"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”</w:t>
            </w: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行动？你的反应</w:t>
            </w:r>
            <w:r w:rsidR="0098242D"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来自</w:t>
            </w:r>
            <w:r w:rsidRPr="00ED2254">
              <w:rPr>
                <w:rFonts w:ascii="微软雅黑" w:eastAsia="微软雅黑" w:hAnsi="微软雅黑" w:cs="Times New Roman" w:hint="eastAsia"/>
                <w:w w:val="105"/>
                <w:sz w:val="24"/>
                <w:szCs w:val="24"/>
                <w:lang w:eastAsia="zh-CN"/>
              </w:rPr>
              <w:t>哪个取向（反应性或创造性）？</w:t>
            </w:r>
            <w:r w:rsidRPr="00ED2254">
              <w:rPr>
                <w:rFonts w:ascii="微软雅黑" w:eastAsia="微软雅黑" w:hAnsi="微软雅黑" w:cs="Times New Roman" w:hint="eastAsia"/>
                <w:i/>
                <w:w w:val="105"/>
                <w:sz w:val="24"/>
                <w:szCs w:val="24"/>
                <w:lang w:eastAsia="zh-CN"/>
              </w:rPr>
              <w:t>如果你</w:t>
            </w:r>
            <w:r w:rsidR="00D67B81" w:rsidRPr="00ED2254">
              <w:rPr>
                <w:rFonts w:ascii="微软雅黑" w:eastAsia="微软雅黑" w:hAnsi="微软雅黑" w:cs="Times New Roman"/>
                <w:i/>
                <w:w w:val="105"/>
                <w:sz w:val="24"/>
                <w:szCs w:val="24"/>
                <w:lang w:eastAsia="zh-CN"/>
              </w:rPr>
              <w:t>参加</w:t>
            </w:r>
            <w:r w:rsidRPr="00ED2254">
              <w:rPr>
                <w:rFonts w:ascii="微软雅黑" w:eastAsia="微软雅黑" w:hAnsi="微软雅黑" w:cs="Times New Roman" w:hint="eastAsia"/>
                <w:i/>
                <w:w w:val="105"/>
                <w:sz w:val="24"/>
                <w:szCs w:val="24"/>
                <w:lang w:eastAsia="zh-CN"/>
              </w:rPr>
              <w:t>的认证课程中没有这个练习，则不需要回答</w:t>
            </w:r>
            <w:r w:rsidR="00EE44B4" w:rsidRPr="00ED2254">
              <w:rPr>
                <w:rFonts w:ascii="微软雅黑" w:eastAsia="微软雅黑" w:hAnsi="微软雅黑" w:cs="Times New Roman" w:hint="eastAsia"/>
                <w:i/>
                <w:w w:val="105"/>
                <w:sz w:val="24"/>
                <w:szCs w:val="24"/>
                <w:lang w:eastAsia="zh-CN"/>
              </w:rPr>
              <w:t>这一题</w:t>
            </w:r>
            <w:r w:rsidRPr="00ED2254">
              <w:rPr>
                <w:rFonts w:ascii="微软雅黑" w:eastAsia="微软雅黑" w:hAnsi="微软雅黑" w:cs="Times New Roman" w:hint="eastAsia"/>
                <w:i/>
                <w:w w:val="105"/>
                <w:sz w:val="24"/>
                <w:szCs w:val="24"/>
                <w:lang w:eastAsia="zh-CN"/>
              </w:rPr>
              <w:t>。</w:t>
            </w:r>
          </w:p>
        </w:tc>
      </w:tr>
      <w:tr w:rsidR="006076F4" w:rsidRPr="00FE3F0C" w14:paraId="7B47D538" w14:textId="77777777" w:rsidTr="00835417">
        <w:trPr>
          <w:trHeight w:val="82"/>
        </w:trPr>
        <w:tc>
          <w:tcPr>
            <w:tcW w:w="726" w:type="dxa"/>
            <w:vMerge/>
            <w:shd w:val="clear" w:color="auto" w:fill="D9D9D9" w:themeFill="background1" w:themeFillShade="D9"/>
            <w:vAlign w:val="bottom"/>
          </w:tcPr>
          <w:p w14:paraId="5E0E6C9E" w14:textId="77777777" w:rsidR="006076F4" w:rsidRPr="00FE3F0C" w:rsidRDefault="006076F4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01" w:type="dxa"/>
            <w:vAlign w:val="center"/>
          </w:tcPr>
          <w:p w14:paraId="6A69E374" w14:textId="545BA508" w:rsidR="006076F4" w:rsidRPr="00FE3F0C" w:rsidRDefault="006076F4" w:rsidP="00E77760">
            <w:pPr>
              <w:spacing w:before="0" w:after="0"/>
              <w:ind w:left="63"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158EA8AA" w14:textId="77777777" w:rsidR="00835417" w:rsidRPr="00835417" w:rsidRDefault="00835417" w:rsidP="0083541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0DFBAC93" w14:textId="77777777" w:rsidR="004B10A8" w:rsidRPr="00ED2254" w:rsidRDefault="004B10A8" w:rsidP="00772F51">
      <w:pPr>
        <w:pStyle w:val="ac"/>
        <w:tabs>
          <w:tab w:val="left" w:pos="844"/>
        </w:tabs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764346AF" w14:textId="77777777" w:rsidR="004B10A8" w:rsidRPr="00FE3F0C" w:rsidRDefault="004B10A8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  <w:lang w:eastAsia="zh-CN"/>
        </w:rPr>
      </w:pPr>
    </w:p>
    <w:p w14:paraId="50999894" w14:textId="77777777" w:rsidR="006076F4" w:rsidRPr="00FE3F0C" w:rsidRDefault="006076F4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3DF4AD0" w14:textId="78DD67B6" w:rsidR="00EF31E0" w:rsidRPr="00FE3F0C" w:rsidRDefault="00EF31E0" w:rsidP="007E5131">
      <w:pPr>
        <w:spacing w:before="0" w:after="0"/>
        <w:rPr>
          <w:rFonts w:ascii="Times New Roman" w:eastAsia="等线" w:hAnsi="Times New Roman"/>
          <w:b/>
          <w:i/>
          <w:spacing w:val="2"/>
          <w:w w:val="105"/>
          <w:sz w:val="24"/>
          <w:szCs w:val="24"/>
        </w:rPr>
      </w:pPr>
    </w:p>
    <w:p w14:paraId="05EE3CBB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1F9C77DA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50AE9639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54C5F31B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490C29F3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72B232A1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394D4526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6462839E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326022CF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2D2433F2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60E98F19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7B239728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1F6ADB02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6160B0C5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556A55A0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2937CE3C" w14:textId="77777777" w:rsidR="00F05FF3" w:rsidRPr="00F05FF3" w:rsidRDefault="00F05FF3" w:rsidP="00F05FF3">
      <w:pPr>
        <w:spacing w:before="0" w:after="0"/>
        <w:rPr>
          <w:rFonts w:ascii="Times New Roman" w:eastAsia="等线" w:hAnsi="Times New Roman"/>
          <w:b/>
          <w:bCs/>
          <w:i/>
          <w:spacing w:val="2"/>
          <w:w w:val="105"/>
          <w:sz w:val="24"/>
          <w:szCs w:val="24"/>
        </w:rPr>
      </w:pPr>
    </w:p>
    <w:p w14:paraId="612A33F7" w14:textId="77777777" w:rsidR="00DB330A" w:rsidRPr="00FE3F0C" w:rsidRDefault="00DB330A" w:rsidP="007E5131">
      <w:pPr>
        <w:spacing w:before="0" w:after="0"/>
        <w:rPr>
          <w:rFonts w:ascii="Times New Roman" w:eastAsia="等线" w:hAnsi="Times New Roman"/>
          <w:bCs/>
          <w:i/>
          <w:color w:val="auto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8924"/>
      </w:tblGrid>
      <w:tr w:rsidR="00EF31E0" w:rsidRPr="00ED2254" w14:paraId="09901B1C" w14:textId="77777777" w:rsidTr="00835417">
        <w:trPr>
          <w:trHeight w:val="711"/>
        </w:trPr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14:paraId="6FDDEA29" w14:textId="0E4B41F5" w:rsidR="00EF31E0" w:rsidRPr="00ED2254" w:rsidRDefault="00EF31E0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6a</w:t>
            </w:r>
          </w:p>
        </w:tc>
        <w:tc>
          <w:tcPr>
            <w:tcW w:w="8924" w:type="dxa"/>
            <w:shd w:val="clear" w:color="auto" w:fill="D9D9D9" w:themeFill="background1" w:themeFillShade="D9"/>
            <w:vAlign w:val="center"/>
          </w:tcPr>
          <w:p w14:paraId="2F6D2779" w14:textId="4CDD1817" w:rsidR="006358B8" w:rsidRPr="00137E01" w:rsidRDefault="006358B8" w:rsidP="00B23E43">
            <w:pPr>
              <w:pStyle w:val="ac"/>
              <w:spacing w:beforeLines="50" w:before="120" w:afterLines="50" w:after="120" w:line="320" w:lineRule="exact"/>
              <w:ind w:left="113" w:right="102"/>
              <w:rPr>
                <w:rFonts w:ascii="微软雅黑" w:eastAsia="微软雅黑" w:hAnsi="微软雅黑" w:cs="Helvetica"/>
                <w:w w:val="105"/>
                <w:sz w:val="24"/>
                <w:szCs w:val="24"/>
                <w:lang w:eastAsia="zh-CN"/>
              </w:rPr>
            </w:pPr>
            <w:r w:rsidRPr="00137E01">
              <w:rPr>
                <w:rFonts w:ascii="微软雅黑" w:eastAsia="微软雅黑" w:hAnsi="微软雅黑" w:cs="Helvetica"/>
                <w:w w:val="105"/>
                <w:sz w:val="24"/>
                <w:szCs w:val="24"/>
                <w:lang w:eastAsia="zh-CN"/>
              </w:rPr>
              <w:t>百分位得分是什么？你会怎样向客户</w:t>
            </w:r>
            <w:r w:rsidR="007629D2" w:rsidRPr="00137E01">
              <w:rPr>
                <w:rFonts w:ascii="微软雅黑" w:eastAsia="微软雅黑" w:hAnsi="微软雅黑" w:cs="Helvetica"/>
                <w:w w:val="105"/>
                <w:sz w:val="24"/>
                <w:szCs w:val="24"/>
                <w:lang w:eastAsia="zh-CN"/>
              </w:rPr>
              <w:t>描述</w:t>
            </w:r>
            <w:r w:rsidR="00473F8D" w:rsidRPr="00137E01">
              <w:rPr>
                <w:rFonts w:ascii="微软雅黑" w:eastAsia="微软雅黑" w:hAnsi="微软雅黑" w:cs="Helvetica"/>
                <w:w w:val="105"/>
                <w:sz w:val="24"/>
                <w:szCs w:val="24"/>
                <w:lang w:eastAsia="zh-CN"/>
              </w:rPr>
              <w:t>百分位得分？</w:t>
            </w:r>
          </w:p>
        </w:tc>
      </w:tr>
      <w:tr w:rsidR="00EF31E0" w:rsidRPr="00FE3F0C" w14:paraId="2BF07E08" w14:textId="77777777" w:rsidTr="00835417">
        <w:trPr>
          <w:trHeight w:val="127"/>
        </w:trPr>
        <w:tc>
          <w:tcPr>
            <w:tcW w:w="703" w:type="dxa"/>
            <w:vMerge/>
            <w:shd w:val="clear" w:color="auto" w:fill="D9D9D9" w:themeFill="background1" w:themeFillShade="D9"/>
            <w:vAlign w:val="bottom"/>
          </w:tcPr>
          <w:p w14:paraId="786CC5F4" w14:textId="77777777" w:rsidR="00EF31E0" w:rsidRPr="00FE3F0C" w:rsidRDefault="00EF31E0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24" w:type="dxa"/>
            <w:vAlign w:val="center"/>
          </w:tcPr>
          <w:p w14:paraId="7FF31819" w14:textId="5AD71486" w:rsidR="00EF31E0" w:rsidRPr="00FE3F0C" w:rsidRDefault="00EF31E0" w:rsidP="00E77760">
            <w:pPr>
              <w:spacing w:before="0" w:after="0"/>
              <w:ind w:left="63"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2FC77C7A" w14:textId="77777777" w:rsidR="00835417" w:rsidRPr="00835417" w:rsidRDefault="00835417" w:rsidP="0083541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07E13C4F" w14:textId="77777777" w:rsidR="007629D2" w:rsidRPr="00ED2254" w:rsidRDefault="007629D2" w:rsidP="000A5A83">
      <w:pPr>
        <w:pStyle w:val="ac"/>
        <w:tabs>
          <w:tab w:val="left" w:pos="844"/>
        </w:tabs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57FC5F4F" w14:textId="77777777" w:rsidR="007629D2" w:rsidRPr="00FE3F0C" w:rsidRDefault="007629D2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D1C17B4" w14:textId="77777777" w:rsidR="00EF31E0" w:rsidRPr="00FE3F0C" w:rsidRDefault="00EF31E0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3E6EA63" w14:textId="77777777" w:rsidR="00714798" w:rsidRPr="00FE3F0C" w:rsidRDefault="00714798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601FFBC" w14:textId="33FA63AF" w:rsidR="009974DF" w:rsidRPr="00FE3F0C" w:rsidRDefault="009974DF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7CF01A6" w14:textId="4B7F10D0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0FC25091" w14:textId="2C998233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824A8DC" w14:textId="77777777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5BCB8F1" w14:textId="77777777" w:rsidR="009974DF" w:rsidRPr="00FE3F0C" w:rsidRDefault="009974DF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26"/>
        <w:gridCol w:w="8901"/>
      </w:tblGrid>
      <w:tr w:rsidR="009974DF" w:rsidRPr="00ED2254" w14:paraId="4AC1DBF0" w14:textId="77777777" w:rsidTr="00835417">
        <w:trPr>
          <w:trHeight w:val="711"/>
        </w:trPr>
        <w:tc>
          <w:tcPr>
            <w:tcW w:w="726" w:type="dxa"/>
            <w:vMerge w:val="restart"/>
            <w:shd w:val="clear" w:color="auto" w:fill="D9D9D9" w:themeFill="background1" w:themeFillShade="D9"/>
            <w:vAlign w:val="center"/>
          </w:tcPr>
          <w:p w14:paraId="640FFA19" w14:textId="5BEBD01F" w:rsidR="009974DF" w:rsidRPr="00ED2254" w:rsidRDefault="009974DF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6b</w:t>
            </w:r>
          </w:p>
        </w:tc>
        <w:tc>
          <w:tcPr>
            <w:tcW w:w="8901" w:type="dxa"/>
            <w:shd w:val="clear" w:color="auto" w:fill="D9D9D9" w:themeFill="background1" w:themeFillShade="D9"/>
            <w:vAlign w:val="center"/>
          </w:tcPr>
          <w:p w14:paraId="53FA775C" w14:textId="7211C877" w:rsidR="00F56D8D" w:rsidRPr="00ED2254" w:rsidRDefault="00F56D8D" w:rsidP="00B23E43">
            <w:pPr>
              <w:spacing w:beforeLines="50" w:afterLines="50" w:line="320" w:lineRule="exact"/>
              <w:ind w:left="113"/>
              <w:rPr>
                <w:rFonts w:ascii="微软雅黑" w:eastAsia="微软雅黑" w:hAnsi="微软雅黑" w:cs="Helvetica"/>
                <w:b/>
                <w:bCs/>
                <w:color w:val="auto"/>
                <w:spacing w:val="-11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/>
                <w:bCs/>
                <w:color w:val="auto"/>
                <w:spacing w:val="-11"/>
                <w:w w:val="105"/>
                <w:sz w:val="24"/>
                <w:szCs w:val="24"/>
                <w:lang w:eastAsia="zh-CN"/>
              </w:rPr>
              <w:t>为什么全景领导力测评中</w:t>
            </w:r>
            <w:r w:rsidR="00DF07F5" w:rsidRPr="00ED2254">
              <w:rPr>
                <w:rFonts w:ascii="微软雅黑" w:eastAsia="微软雅黑" w:hAnsi="微软雅黑" w:cs="Helvetica"/>
                <w:b/>
                <w:bCs/>
                <w:color w:val="auto"/>
                <w:spacing w:val="-11"/>
                <w:w w:val="105"/>
                <w:sz w:val="24"/>
                <w:szCs w:val="24"/>
                <w:lang w:eastAsia="zh-CN"/>
              </w:rPr>
              <w:t>，</w:t>
            </w:r>
            <w:r w:rsidRPr="00ED2254">
              <w:rPr>
                <w:rFonts w:ascii="微软雅黑" w:eastAsia="微软雅黑" w:hAnsi="微软雅黑" w:cs="Helvetica"/>
                <w:b/>
                <w:bCs/>
                <w:color w:val="auto"/>
                <w:spacing w:val="-11"/>
                <w:w w:val="105"/>
                <w:sz w:val="24"/>
                <w:szCs w:val="24"/>
                <w:lang w:eastAsia="zh-CN"/>
              </w:rPr>
              <w:t>原始得分会转化为百分位得分？</w:t>
            </w:r>
          </w:p>
        </w:tc>
      </w:tr>
      <w:tr w:rsidR="009974DF" w:rsidRPr="00FE3F0C" w14:paraId="309634A0" w14:textId="77777777" w:rsidTr="00835417">
        <w:trPr>
          <w:trHeight w:val="82"/>
        </w:trPr>
        <w:tc>
          <w:tcPr>
            <w:tcW w:w="726" w:type="dxa"/>
            <w:vMerge/>
            <w:shd w:val="clear" w:color="auto" w:fill="D9D9D9" w:themeFill="background1" w:themeFillShade="D9"/>
            <w:vAlign w:val="bottom"/>
          </w:tcPr>
          <w:p w14:paraId="0A1F6606" w14:textId="77777777" w:rsidR="009974DF" w:rsidRPr="00FE3F0C" w:rsidRDefault="009974DF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01" w:type="dxa"/>
            <w:vAlign w:val="center"/>
          </w:tcPr>
          <w:p w14:paraId="7199B3DE" w14:textId="083B32BF" w:rsidR="009974DF" w:rsidRPr="00FE3F0C" w:rsidRDefault="009974DF" w:rsidP="00E77760">
            <w:pPr>
              <w:spacing w:before="0" w:after="0"/>
              <w:ind w:left="63"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12FF1B81" w14:textId="77777777" w:rsidR="00835417" w:rsidRPr="00835417" w:rsidRDefault="00835417" w:rsidP="0083541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14DD69C5" w14:textId="77777777" w:rsidR="00F56D8D" w:rsidRPr="00ED2254" w:rsidRDefault="00F56D8D" w:rsidP="000A5A83">
      <w:pPr>
        <w:pStyle w:val="ac"/>
        <w:tabs>
          <w:tab w:val="left" w:pos="844"/>
        </w:tabs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15CA81AC" w14:textId="77777777" w:rsidR="00F56D8D" w:rsidRPr="00FE3F0C" w:rsidRDefault="00F56D8D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95BE5B7" w14:textId="05889CA3" w:rsidR="007C73F5" w:rsidRPr="00FE3F0C" w:rsidRDefault="007C73F5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6FCCB53" w14:textId="5B111C2C" w:rsidR="007C73F5" w:rsidRPr="00FE3F0C" w:rsidRDefault="007C73F5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24BBB32" w14:textId="516EBA97" w:rsidR="007C73F5" w:rsidRPr="00FE3F0C" w:rsidRDefault="007C73F5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FF91550" w14:textId="31B36B77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4B2E800F" w14:textId="51F39265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5FF2B1F" w14:textId="77777777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AD5CFCB" w14:textId="77777777" w:rsidR="009974DF" w:rsidRPr="00FE3F0C" w:rsidRDefault="009974DF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5A9238F" w14:textId="77777777" w:rsidR="009974DF" w:rsidRPr="00FE3F0C" w:rsidRDefault="009974DF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8931"/>
      </w:tblGrid>
      <w:tr w:rsidR="009974DF" w:rsidRPr="00ED2254" w14:paraId="6C46B6E1" w14:textId="77777777" w:rsidTr="00835417">
        <w:trPr>
          <w:trHeight w:val="711"/>
        </w:trPr>
        <w:tc>
          <w:tcPr>
            <w:tcW w:w="696" w:type="dxa"/>
            <w:vMerge w:val="restart"/>
            <w:shd w:val="clear" w:color="auto" w:fill="D9D9D9" w:themeFill="background1" w:themeFillShade="D9"/>
            <w:vAlign w:val="center"/>
          </w:tcPr>
          <w:p w14:paraId="38EB7F23" w14:textId="7A1892BA" w:rsidR="009974DF" w:rsidRPr="00ED2254" w:rsidRDefault="009974DF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6c</w:t>
            </w:r>
          </w:p>
        </w:tc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3D7929D5" w14:textId="56D14A9E" w:rsidR="00350DD2" w:rsidRPr="00ED2254" w:rsidRDefault="00350DD2" w:rsidP="00B23E43">
            <w:pPr>
              <w:pStyle w:val="ac"/>
              <w:spacing w:beforeLines="50" w:before="120" w:afterLines="50" w:after="120" w:line="320" w:lineRule="exact"/>
              <w:ind w:left="113" w:right="102"/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客户看到测评结果的百分位得分会给他们带来哪些不同，</w:t>
            </w:r>
            <w:r w:rsidR="00D60A99"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以及</w:t>
            </w: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可能会带来什么影响？</w:t>
            </w:r>
          </w:p>
        </w:tc>
      </w:tr>
      <w:tr w:rsidR="009974DF" w:rsidRPr="00FE3F0C" w14:paraId="421620E8" w14:textId="77777777" w:rsidTr="00835417">
        <w:trPr>
          <w:trHeight w:val="120"/>
        </w:trPr>
        <w:tc>
          <w:tcPr>
            <w:tcW w:w="696" w:type="dxa"/>
            <w:vMerge/>
            <w:shd w:val="clear" w:color="auto" w:fill="D9D9D9" w:themeFill="background1" w:themeFillShade="D9"/>
            <w:vAlign w:val="bottom"/>
          </w:tcPr>
          <w:p w14:paraId="6FE2C228" w14:textId="77777777" w:rsidR="009974DF" w:rsidRPr="00FE3F0C" w:rsidRDefault="009974DF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31" w:type="dxa"/>
            <w:vAlign w:val="center"/>
          </w:tcPr>
          <w:p w14:paraId="693F7270" w14:textId="62168999" w:rsidR="009974DF" w:rsidRPr="00FE3F0C" w:rsidRDefault="009974DF" w:rsidP="00E77760">
            <w:pPr>
              <w:spacing w:before="0" w:after="0"/>
              <w:ind w:left="63"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5FCEECC4" w14:textId="77777777" w:rsidR="00835417" w:rsidRPr="00835417" w:rsidRDefault="00835417" w:rsidP="0083541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4054C666" w14:textId="77777777" w:rsidR="00F27EEA" w:rsidRPr="00ED2254" w:rsidRDefault="00F27EEA" w:rsidP="000A5A83">
      <w:pPr>
        <w:pStyle w:val="ac"/>
        <w:tabs>
          <w:tab w:val="left" w:pos="844"/>
        </w:tabs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7AA3AE47" w14:textId="77777777" w:rsidR="009974DF" w:rsidRPr="00FE3F0C" w:rsidRDefault="009974DF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7F62D94" w14:textId="77777777" w:rsidR="00FC5C7E" w:rsidRDefault="00FC5C7E" w:rsidP="00FC5C7E">
      <w:pPr>
        <w:spacing w:before="0" w:after="200" w:line="276" w:lineRule="auto"/>
        <w:rPr>
          <w:rFonts w:ascii="Helvetica" w:hAnsi="Helvetica"/>
          <w:b/>
          <w:color w:val="auto"/>
          <w:spacing w:val="2"/>
          <w:w w:val="105"/>
          <w:sz w:val="24"/>
          <w:szCs w:val="24"/>
        </w:rPr>
      </w:pPr>
    </w:p>
    <w:p w14:paraId="3A3F86AB" w14:textId="77777777" w:rsidR="00FC5C7E" w:rsidRDefault="00FC5C7E" w:rsidP="00FC5C7E">
      <w:pPr>
        <w:spacing w:before="0" w:after="200" w:line="276" w:lineRule="auto"/>
        <w:rPr>
          <w:rFonts w:ascii="Helvetica" w:hAnsi="Helvetica"/>
          <w:b/>
          <w:color w:val="auto"/>
          <w:spacing w:val="2"/>
          <w:w w:val="105"/>
          <w:sz w:val="24"/>
          <w:szCs w:val="24"/>
        </w:rPr>
      </w:pPr>
    </w:p>
    <w:p w14:paraId="321E2A5C" w14:textId="77777777" w:rsidR="00FC5C7E" w:rsidRDefault="00FC5C7E" w:rsidP="00FC5C7E">
      <w:pPr>
        <w:spacing w:before="0" w:after="200" w:line="276" w:lineRule="auto"/>
        <w:rPr>
          <w:rFonts w:ascii="Helvetica" w:hAnsi="Helvetica"/>
          <w:b/>
          <w:color w:val="auto"/>
          <w:spacing w:val="2"/>
          <w:w w:val="105"/>
          <w:sz w:val="24"/>
          <w:szCs w:val="24"/>
        </w:rPr>
      </w:pPr>
    </w:p>
    <w:p w14:paraId="4A4BD5E6" w14:textId="77777777" w:rsidR="00FC5C7E" w:rsidRDefault="00FC5C7E" w:rsidP="00FC5C7E">
      <w:pPr>
        <w:spacing w:before="0" w:after="200" w:line="276" w:lineRule="auto"/>
        <w:rPr>
          <w:rFonts w:ascii="Helvetica" w:hAnsi="Helvetica"/>
          <w:b/>
          <w:color w:val="auto"/>
          <w:spacing w:val="2"/>
          <w:w w:val="105"/>
          <w:sz w:val="24"/>
          <w:szCs w:val="24"/>
        </w:rPr>
      </w:pPr>
    </w:p>
    <w:p w14:paraId="5A59C786" w14:textId="77777777" w:rsidR="00FC5C7E" w:rsidRDefault="00FC5C7E" w:rsidP="00FC5C7E">
      <w:pPr>
        <w:spacing w:before="0" w:after="200" w:line="276" w:lineRule="auto"/>
        <w:rPr>
          <w:rFonts w:ascii="Helvetica" w:hAnsi="Helvetica"/>
          <w:b/>
          <w:color w:val="auto"/>
          <w:spacing w:val="2"/>
          <w:w w:val="105"/>
          <w:sz w:val="24"/>
          <w:szCs w:val="24"/>
        </w:rPr>
      </w:pPr>
    </w:p>
    <w:p w14:paraId="414839E5" w14:textId="77777777" w:rsidR="00FC5C7E" w:rsidRDefault="00FC5C7E" w:rsidP="00FC5C7E">
      <w:pPr>
        <w:spacing w:before="0" w:after="200" w:line="276" w:lineRule="auto"/>
        <w:rPr>
          <w:rFonts w:ascii="Helvetica" w:hAnsi="Helvetica"/>
          <w:b/>
          <w:color w:val="auto"/>
          <w:spacing w:val="2"/>
          <w:w w:val="105"/>
          <w:sz w:val="24"/>
          <w:szCs w:val="24"/>
        </w:rPr>
      </w:pPr>
    </w:p>
    <w:p w14:paraId="0F633953" w14:textId="77777777" w:rsidR="00E057E7" w:rsidRPr="00FE3F0C" w:rsidRDefault="00E057E7" w:rsidP="007E5131">
      <w:pPr>
        <w:spacing w:before="0" w:after="0"/>
        <w:rPr>
          <w:rFonts w:ascii="Times New Roman" w:eastAsia="等线" w:hAnsi="Times New Roman"/>
          <w:b/>
          <w:color w:val="auto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8937"/>
      </w:tblGrid>
      <w:tr w:rsidR="00294AC7" w:rsidRPr="00ED2254" w14:paraId="4EA6B906" w14:textId="77777777" w:rsidTr="00835417">
        <w:trPr>
          <w:trHeight w:val="1801"/>
        </w:trPr>
        <w:tc>
          <w:tcPr>
            <w:tcW w:w="690" w:type="dxa"/>
            <w:vMerge w:val="restart"/>
            <w:shd w:val="clear" w:color="auto" w:fill="D9D9D9" w:themeFill="background1" w:themeFillShade="D9"/>
            <w:vAlign w:val="center"/>
          </w:tcPr>
          <w:p w14:paraId="4CABD3C8" w14:textId="46A8FCF2" w:rsidR="00294AC7" w:rsidRPr="00ED2254" w:rsidRDefault="00294AC7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7" w:type="dxa"/>
            <w:shd w:val="clear" w:color="auto" w:fill="D9D9D9" w:themeFill="background1" w:themeFillShade="D9"/>
            <w:vAlign w:val="center"/>
          </w:tcPr>
          <w:p w14:paraId="6DDB4DAF" w14:textId="096A58E7" w:rsidR="00640671" w:rsidRPr="00C4795B" w:rsidRDefault="00640671" w:rsidP="00B23E43">
            <w:pPr>
              <w:spacing w:beforeLines="50" w:afterLines="50" w:line="320" w:lineRule="exact"/>
              <w:ind w:left="113"/>
              <w:rPr>
                <w:rFonts w:ascii="微软雅黑" w:eastAsia="微软雅黑" w:hAnsi="微软雅黑" w:cs="Helvetica"/>
                <w:b/>
                <w:bCs/>
                <w:color w:val="auto"/>
                <w:w w:val="105"/>
                <w:sz w:val="24"/>
                <w:szCs w:val="24"/>
                <w:lang w:eastAsia="zh-CN"/>
              </w:rPr>
            </w:pPr>
            <w:r w:rsidRPr="00C4795B">
              <w:rPr>
                <w:rFonts w:ascii="微软雅黑" w:eastAsia="微软雅黑" w:hAnsi="微软雅黑" w:cs="Helvetica"/>
                <w:b/>
                <w:bCs/>
                <w:color w:val="auto"/>
                <w:w w:val="105"/>
                <w:sz w:val="24"/>
                <w:szCs w:val="24"/>
                <w:lang w:eastAsia="zh-CN"/>
              </w:rPr>
              <w:t>全景领导力测评</w:t>
            </w:r>
            <w:r w:rsidR="007307DD" w:rsidRPr="00C4795B">
              <w:rPr>
                <w:rFonts w:ascii="微软雅黑" w:eastAsia="微软雅黑" w:hAnsi="微软雅黑" w:cs="Helvetica" w:hint="eastAsia"/>
                <w:b/>
                <w:bCs/>
                <w:color w:val="auto"/>
                <w:w w:val="105"/>
                <w:sz w:val="24"/>
                <w:szCs w:val="24"/>
                <w:lang w:eastAsia="zh-CN"/>
              </w:rPr>
              <w:t>（L</w:t>
            </w:r>
            <w:r w:rsidR="007307DD" w:rsidRPr="00C4795B">
              <w:rPr>
                <w:rFonts w:ascii="微软雅黑" w:eastAsia="微软雅黑" w:hAnsi="微软雅黑" w:cs="Helvetica"/>
                <w:b/>
                <w:bCs/>
                <w:color w:val="auto"/>
                <w:w w:val="105"/>
                <w:sz w:val="24"/>
                <w:szCs w:val="24"/>
                <w:lang w:eastAsia="zh-CN"/>
              </w:rPr>
              <w:t>CP</w:t>
            </w:r>
            <w:r w:rsidR="007307DD" w:rsidRPr="00C4795B">
              <w:rPr>
                <w:rFonts w:ascii="微软雅黑" w:eastAsia="微软雅黑" w:hAnsi="微软雅黑" w:cs="Helvetica" w:hint="eastAsia"/>
                <w:b/>
                <w:bCs/>
                <w:color w:val="auto"/>
                <w:w w:val="105"/>
                <w:sz w:val="24"/>
                <w:szCs w:val="24"/>
                <w:lang w:eastAsia="zh-CN"/>
              </w:rPr>
              <w:t>）</w:t>
            </w:r>
            <w:r w:rsidRPr="00C4795B">
              <w:rPr>
                <w:rFonts w:ascii="微软雅黑" w:eastAsia="微软雅黑" w:hAnsi="微软雅黑" w:cs="Helvetica"/>
                <w:b/>
                <w:bCs/>
                <w:color w:val="auto"/>
                <w:w w:val="105"/>
                <w:sz w:val="24"/>
                <w:szCs w:val="24"/>
                <w:lang w:eastAsia="zh-CN"/>
              </w:rPr>
              <w:t>中的3组相邻维度是什么？为什么它们是相邻维度？</w:t>
            </w:r>
          </w:p>
          <w:p w14:paraId="76E87393" w14:textId="57C2F91A" w:rsidR="00E86A7E" w:rsidRPr="00C4795B" w:rsidRDefault="00E86A7E" w:rsidP="00B23E43">
            <w:pPr>
              <w:spacing w:beforeLines="50" w:afterLines="50" w:line="320" w:lineRule="exact"/>
              <w:ind w:left="113"/>
              <w:rPr>
                <w:rFonts w:ascii="微软雅黑" w:eastAsia="微软雅黑" w:hAnsi="微软雅黑" w:cs="Helvetica"/>
                <w:bCs/>
                <w:color w:val="auto"/>
                <w:w w:val="105"/>
                <w:sz w:val="24"/>
                <w:szCs w:val="24"/>
                <w:lang w:eastAsia="zh-CN"/>
              </w:rPr>
            </w:pPr>
            <w:r w:rsidRPr="00C4795B">
              <w:rPr>
                <w:rFonts w:ascii="微软雅黑" w:eastAsia="微软雅黑" w:hAnsi="微软雅黑" w:cs="Helvetica"/>
                <w:bCs/>
                <w:color w:val="auto"/>
                <w:w w:val="105"/>
                <w:sz w:val="24"/>
                <w:szCs w:val="24"/>
                <w:lang w:eastAsia="zh-CN"/>
              </w:rPr>
              <w:t xml:space="preserve">提示：这种相邻维度之间的关系，以前曾被称为 </w:t>
            </w:r>
            <w:r w:rsidR="00C0774D" w:rsidRPr="00C4795B">
              <w:rPr>
                <w:rFonts w:ascii="微软雅黑" w:eastAsia="微软雅黑" w:hAnsi="微软雅黑" w:cs="Helvetica"/>
                <w:bCs/>
                <w:color w:val="auto"/>
                <w:w w:val="105"/>
                <w:sz w:val="24"/>
                <w:szCs w:val="24"/>
                <w:lang w:eastAsia="zh-CN"/>
              </w:rPr>
              <w:t>“</w:t>
            </w:r>
            <w:r w:rsidRPr="00C4795B">
              <w:rPr>
                <w:rFonts w:ascii="微软雅黑" w:eastAsia="微软雅黑" w:hAnsi="微软雅黑" w:cs="Helvetica"/>
                <w:bCs/>
                <w:color w:val="auto"/>
                <w:w w:val="105"/>
                <w:sz w:val="24"/>
                <w:szCs w:val="24"/>
                <w:lang w:eastAsia="zh-CN"/>
              </w:rPr>
              <w:t>近敌</w:t>
            </w:r>
            <w:r w:rsidR="00C0774D" w:rsidRPr="00C4795B">
              <w:rPr>
                <w:rFonts w:ascii="微软雅黑" w:eastAsia="微软雅黑" w:hAnsi="微软雅黑" w:cs="Helvetica"/>
                <w:bCs/>
                <w:color w:val="auto"/>
                <w:w w:val="105"/>
                <w:sz w:val="24"/>
                <w:szCs w:val="24"/>
                <w:lang w:eastAsia="zh-CN"/>
              </w:rPr>
              <w:t>”</w:t>
            </w:r>
            <w:r w:rsidRPr="00C4795B">
              <w:rPr>
                <w:rFonts w:ascii="微软雅黑" w:eastAsia="微软雅黑" w:hAnsi="微软雅黑" w:cs="Helvetica"/>
                <w:bCs/>
                <w:color w:val="auto"/>
                <w:w w:val="105"/>
                <w:sz w:val="24"/>
                <w:szCs w:val="24"/>
                <w:lang w:eastAsia="zh-CN"/>
              </w:rPr>
              <w:t>。</w:t>
            </w:r>
          </w:p>
        </w:tc>
      </w:tr>
      <w:tr w:rsidR="00294AC7" w:rsidRPr="00FE3F0C" w14:paraId="77058C45" w14:textId="77777777" w:rsidTr="00835417">
        <w:trPr>
          <w:trHeight w:val="82"/>
        </w:trPr>
        <w:tc>
          <w:tcPr>
            <w:tcW w:w="690" w:type="dxa"/>
            <w:vMerge/>
            <w:shd w:val="clear" w:color="auto" w:fill="D9D9D9" w:themeFill="background1" w:themeFillShade="D9"/>
            <w:vAlign w:val="bottom"/>
          </w:tcPr>
          <w:p w14:paraId="6D15074C" w14:textId="77777777" w:rsidR="00294AC7" w:rsidRPr="00FE3F0C" w:rsidRDefault="00294AC7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37" w:type="dxa"/>
            <w:vAlign w:val="center"/>
          </w:tcPr>
          <w:p w14:paraId="5AC5F2EE" w14:textId="55EF80C9" w:rsidR="00294AC7" w:rsidRPr="00FE3F0C" w:rsidRDefault="00294AC7" w:rsidP="007656DD">
            <w:pPr>
              <w:spacing w:before="0" w:after="0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17E40E36" w14:textId="77777777" w:rsidR="00835417" w:rsidRPr="00835417" w:rsidRDefault="00835417" w:rsidP="0083541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502E6E3D" w14:textId="77777777" w:rsidR="00E71CFE" w:rsidRPr="00ED2254" w:rsidRDefault="00E71CFE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5B21ADF0" w14:textId="77777777" w:rsidR="00294AC7" w:rsidRPr="00FE3F0C" w:rsidRDefault="00294AC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61AC946" w14:textId="77777777" w:rsidR="00294AC7" w:rsidRPr="00FE3F0C" w:rsidRDefault="00294AC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CA84A49" w14:textId="423260DD" w:rsidR="00294AC7" w:rsidRPr="00FE3F0C" w:rsidRDefault="00294AC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05E2EA8" w14:textId="65149F5C" w:rsidR="00B00BF4" w:rsidRPr="00FE3F0C" w:rsidRDefault="00B00BF4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3326E5A" w14:textId="77777777" w:rsidR="00CB1A89" w:rsidRPr="00FE3F0C" w:rsidRDefault="00CB1A8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C66FE88" w14:textId="22B2F3C1" w:rsidR="00BB2441" w:rsidRPr="00FE3F0C" w:rsidRDefault="00BB2441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204CB76" w14:textId="1CFE60A9" w:rsidR="00BB2441" w:rsidRPr="00FE3F0C" w:rsidRDefault="00BB2441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5CEF15C" w14:textId="77777777" w:rsidR="00BB2441" w:rsidRPr="00FE3F0C" w:rsidRDefault="00BB2441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EE0C049" w14:textId="77777777" w:rsidR="00294AC7" w:rsidRPr="00FE3F0C" w:rsidRDefault="00294AC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8924"/>
      </w:tblGrid>
      <w:tr w:rsidR="00294AC7" w:rsidRPr="00ED2254" w14:paraId="6BA0F5E9" w14:textId="77777777" w:rsidTr="00835417">
        <w:trPr>
          <w:trHeight w:val="483"/>
        </w:trPr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14:paraId="4F3D7D78" w14:textId="6133D413" w:rsidR="00294AC7" w:rsidRPr="00ED2254" w:rsidRDefault="009A0179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color w:val="2F3031" w:themeColor="text1" w:themeShade="80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color w:val="2F3031" w:themeColor="text1" w:themeShade="80"/>
                <w:spacing w:val="2"/>
                <w:w w:val="105"/>
                <w:sz w:val="24"/>
                <w:szCs w:val="24"/>
              </w:rPr>
              <w:t>8a</w:t>
            </w:r>
          </w:p>
        </w:tc>
        <w:tc>
          <w:tcPr>
            <w:tcW w:w="8924" w:type="dxa"/>
            <w:shd w:val="clear" w:color="auto" w:fill="D9D9D9" w:themeFill="background1" w:themeFillShade="D9"/>
            <w:vAlign w:val="center"/>
          </w:tcPr>
          <w:p w14:paraId="05035357" w14:textId="23CCFB41" w:rsidR="002B6D8E" w:rsidRPr="00C4795B" w:rsidRDefault="00734785" w:rsidP="00B23E43">
            <w:pPr>
              <w:pStyle w:val="ac"/>
              <w:spacing w:beforeLines="50" w:before="120" w:afterLines="50" w:after="120" w:line="320" w:lineRule="exact"/>
              <w:ind w:left="113" w:right="102"/>
              <w:rPr>
                <w:rFonts w:ascii="微软雅黑" w:eastAsia="微软雅黑" w:hAnsi="微软雅黑" w:cs="Times New Roman"/>
                <w:bCs w:val="0"/>
                <w:w w:val="105"/>
                <w:sz w:val="24"/>
                <w:szCs w:val="24"/>
                <w:lang w:eastAsia="zh-CN"/>
              </w:rPr>
            </w:pPr>
            <w:r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对于一个“控制”得分高的领导者来说，典型的发展轨迹往往始于结果总图中</w:t>
            </w:r>
            <w:r w:rsidR="002D540C" w:rsidRPr="00C4795B">
              <w:rPr>
                <w:rFonts w:ascii="微软雅黑" w:eastAsia="微软雅黑" w:hAnsi="微软雅黑" w:cs="Times New Roman"/>
                <w:bCs w:val="0"/>
                <w:w w:val="105"/>
                <w:sz w:val="24"/>
                <w:szCs w:val="24"/>
                <w:lang w:eastAsia="zh-CN"/>
              </w:rPr>
              <w:t>对角线上</w:t>
            </w:r>
            <w:r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的“相处能力”维度。什么时候这种发展轨迹会成为</w:t>
            </w:r>
            <w:r w:rsidRPr="00C4795B">
              <w:rPr>
                <w:rFonts w:ascii="微软雅黑" w:eastAsia="微软雅黑" w:hAnsi="微软雅黑" w:cs="Times New Roman"/>
                <w:bCs w:val="0"/>
                <w:w w:val="105"/>
                <w:sz w:val="24"/>
                <w:szCs w:val="24"/>
                <w:lang w:eastAsia="zh-CN"/>
              </w:rPr>
              <w:t xml:space="preserve"> </w:t>
            </w:r>
            <w:r w:rsidR="001244FB" w:rsidRPr="00C4795B">
              <w:rPr>
                <w:rFonts w:ascii="微软雅黑" w:eastAsia="微软雅黑" w:hAnsi="微软雅黑" w:cs="Times New Roman"/>
                <w:bCs w:val="0"/>
                <w:i/>
                <w:w w:val="105"/>
                <w:sz w:val="24"/>
                <w:szCs w:val="24"/>
                <w:lang w:eastAsia="zh-CN"/>
              </w:rPr>
              <w:t>“</w:t>
            </w:r>
            <w:r w:rsidR="001244FB" w:rsidRPr="00C4795B">
              <w:rPr>
                <w:rFonts w:ascii="微软雅黑" w:eastAsia="微软雅黑" w:hAnsi="微软雅黑" w:cs="Times New Roman" w:hint="eastAsia"/>
                <w:bCs w:val="0"/>
                <w:i/>
                <w:w w:val="105"/>
                <w:sz w:val="24"/>
                <w:szCs w:val="24"/>
                <w:lang w:eastAsia="zh-CN"/>
              </w:rPr>
              <w:t>一座延展得</w:t>
            </w:r>
            <w:r w:rsidRPr="00C4795B">
              <w:rPr>
                <w:rFonts w:ascii="微软雅黑" w:eastAsia="微软雅黑" w:hAnsi="微软雅黑" w:cs="Times New Roman" w:hint="eastAsia"/>
                <w:bCs w:val="0"/>
                <w:i/>
                <w:w w:val="105"/>
                <w:sz w:val="24"/>
                <w:szCs w:val="24"/>
                <w:lang w:eastAsia="zh-CN"/>
              </w:rPr>
              <w:t>太远的桥</w:t>
            </w:r>
            <w:r w:rsidR="006970D6" w:rsidRPr="00C4795B">
              <w:rPr>
                <w:rFonts w:ascii="微软雅黑" w:eastAsia="微软雅黑" w:hAnsi="微软雅黑" w:cs="Times New Roman" w:hint="eastAsia"/>
                <w:bCs w:val="0"/>
                <w:i/>
                <w:w w:val="105"/>
                <w:sz w:val="24"/>
                <w:szCs w:val="24"/>
                <w:lang w:eastAsia="zh-CN"/>
              </w:rPr>
              <w:t>”</w:t>
            </w:r>
            <w:r w:rsidRPr="00C4795B">
              <w:rPr>
                <w:rFonts w:ascii="微软雅黑" w:eastAsia="微软雅黑" w:hAnsi="微软雅黑" w:cs="Times New Roman" w:hint="eastAsia"/>
                <w:bCs w:val="0"/>
                <w:i/>
                <w:iCs/>
                <w:w w:val="105"/>
                <w:sz w:val="24"/>
                <w:szCs w:val="24"/>
                <w:lang w:eastAsia="zh-CN"/>
              </w:rPr>
              <w:t>？</w:t>
            </w:r>
            <w:r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此时</w:t>
            </w:r>
            <w:r w:rsidR="00C51220"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，</w:t>
            </w:r>
            <w:r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他们用什么</w:t>
            </w:r>
            <w:r w:rsidR="000579AF" w:rsidRPr="00C4795B">
              <w:rPr>
                <w:rFonts w:ascii="微软雅黑" w:eastAsia="微软雅黑" w:hAnsi="微软雅黑" w:cs="Times New Roman"/>
                <w:bCs w:val="0"/>
                <w:w w:val="105"/>
                <w:sz w:val="24"/>
                <w:szCs w:val="24"/>
                <w:lang w:eastAsia="zh-CN"/>
              </w:rPr>
              <w:t>发展路径</w:t>
            </w:r>
            <w:r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作为替代，</w:t>
            </w:r>
            <w:r w:rsidR="0096661F"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可以</w:t>
            </w:r>
            <w:r w:rsidR="00C15F12"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更容易</w:t>
            </w:r>
            <w:r w:rsidR="00CA7BBB" w:rsidRPr="00C4795B">
              <w:rPr>
                <w:rFonts w:ascii="微软雅黑" w:eastAsia="微软雅黑" w:hAnsi="微软雅黑" w:cs="Times New Roman"/>
                <w:bCs w:val="0"/>
                <w:w w:val="105"/>
                <w:sz w:val="24"/>
                <w:szCs w:val="24"/>
                <w:lang w:eastAsia="zh-CN"/>
              </w:rPr>
              <w:t>地</w:t>
            </w:r>
            <w:r w:rsidR="00C15F12"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迈出</w:t>
            </w:r>
            <w:r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发展</w:t>
            </w:r>
            <w:r w:rsidR="0096661F"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的第一步</w:t>
            </w:r>
            <w:r w:rsidRPr="00C4795B">
              <w:rPr>
                <w:rFonts w:ascii="微软雅黑" w:eastAsia="微软雅黑" w:hAnsi="微软雅黑" w:cs="Times New Roman" w:hint="eastAsia"/>
                <w:bCs w:val="0"/>
                <w:w w:val="105"/>
                <w:sz w:val="24"/>
                <w:szCs w:val="24"/>
                <w:lang w:eastAsia="zh-CN"/>
              </w:rPr>
              <w:t>？</w:t>
            </w:r>
          </w:p>
        </w:tc>
      </w:tr>
      <w:tr w:rsidR="00294AC7" w:rsidRPr="00FE3F0C" w14:paraId="2CC3A845" w14:textId="77777777" w:rsidTr="00835417">
        <w:trPr>
          <w:trHeight w:val="82"/>
        </w:trPr>
        <w:tc>
          <w:tcPr>
            <w:tcW w:w="703" w:type="dxa"/>
            <w:vMerge/>
            <w:shd w:val="clear" w:color="auto" w:fill="D9D9D9" w:themeFill="background1" w:themeFillShade="D9"/>
            <w:vAlign w:val="bottom"/>
          </w:tcPr>
          <w:p w14:paraId="1906EC86" w14:textId="77777777" w:rsidR="00294AC7" w:rsidRPr="00FE3F0C" w:rsidRDefault="00294AC7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24" w:type="dxa"/>
            <w:vAlign w:val="center"/>
          </w:tcPr>
          <w:p w14:paraId="39AC9457" w14:textId="7786836C" w:rsidR="00294AC7" w:rsidRPr="00FE3F0C" w:rsidRDefault="00294AC7" w:rsidP="00805CD1">
            <w:pPr>
              <w:spacing w:before="0" w:after="0"/>
              <w:ind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2301F5B4" w14:textId="77777777" w:rsidR="00835417" w:rsidRPr="00835417" w:rsidRDefault="00835417" w:rsidP="0083541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74FD86CE" w14:textId="77777777" w:rsidR="00517BE5" w:rsidRPr="00ED2254" w:rsidRDefault="00517BE5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2BCB8A26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3A7FAE19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4F46BAD7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677AA810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678E6579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5CD7AFDE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5982BA7A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0738CA91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28BFD3E6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6230F35F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0AF57508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05976E81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1D76FFFD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79475E6E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41FE93C7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5E780FD5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3F0456B7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247F7962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49606258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11A99739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321B2399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3C8DFDB4" w14:textId="77777777" w:rsidR="00FC5C7E" w:rsidRDefault="00FC5C7E" w:rsidP="00FC5C7E">
      <w:pPr>
        <w:pStyle w:val="ac"/>
        <w:tabs>
          <w:tab w:val="left" w:pos="844"/>
        </w:tabs>
        <w:ind w:left="0" w:right="182"/>
        <w:rPr>
          <w:rFonts w:ascii="Helvetica" w:hAnsi="Helvetica" w:cs="Verdana"/>
          <w:b w:val="0"/>
          <w:i/>
          <w:spacing w:val="2"/>
          <w:w w:val="105"/>
          <w:sz w:val="24"/>
          <w:szCs w:val="24"/>
        </w:rPr>
      </w:pPr>
    </w:p>
    <w:p w14:paraId="3BF85674" w14:textId="77777777" w:rsidR="00B35399" w:rsidRPr="00FE3F0C" w:rsidRDefault="00B35399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26"/>
        <w:gridCol w:w="8901"/>
      </w:tblGrid>
      <w:tr w:rsidR="00E057E7" w:rsidRPr="00ED2254" w14:paraId="0BF56810" w14:textId="77777777" w:rsidTr="00772F51">
        <w:trPr>
          <w:trHeight w:val="483"/>
        </w:trPr>
        <w:tc>
          <w:tcPr>
            <w:tcW w:w="726" w:type="dxa"/>
            <w:vMerge w:val="restart"/>
            <w:shd w:val="clear" w:color="auto" w:fill="D9D9D9" w:themeFill="background1" w:themeFillShade="D9"/>
            <w:vAlign w:val="center"/>
          </w:tcPr>
          <w:p w14:paraId="7CC0EDB1" w14:textId="682B99BC" w:rsidR="00E057E7" w:rsidRPr="00ED2254" w:rsidRDefault="009A0179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lastRenderedPageBreak/>
              <w:t>8b</w:t>
            </w:r>
          </w:p>
        </w:tc>
        <w:tc>
          <w:tcPr>
            <w:tcW w:w="8901" w:type="dxa"/>
            <w:shd w:val="clear" w:color="auto" w:fill="D9D9D9" w:themeFill="background1" w:themeFillShade="D9"/>
            <w:vAlign w:val="center"/>
          </w:tcPr>
          <w:p w14:paraId="106BA068" w14:textId="23ED6E94" w:rsidR="00FC5C7E" w:rsidRPr="00C4795B" w:rsidRDefault="00271F57" w:rsidP="00B23E43">
            <w:pPr>
              <w:pStyle w:val="ac"/>
              <w:spacing w:beforeLines="50" w:before="120" w:afterLines="50" w:after="120" w:line="320" w:lineRule="exact"/>
              <w:ind w:left="113" w:right="102"/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</w:pPr>
            <w:r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为什么这样的发展步骤不仅能降低“控制”得分、提高“成就”得分，</w:t>
            </w:r>
            <w:r w:rsidR="00173E06"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而且</w:t>
            </w:r>
            <w:r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还</w:t>
            </w:r>
            <w:r w:rsidR="00173E06"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能提高“</w:t>
            </w:r>
            <w:r w:rsidR="0001605B" w:rsidRPr="00C4795B">
              <w:rPr>
                <w:rFonts w:ascii="微软雅黑" w:eastAsia="微软雅黑" w:hAnsi="微软雅黑" w:cs="Helvetica" w:hint="eastAsia"/>
                <w:bCs w:val="0"/>
                <w:w w:val="105"/>
                <w:sz w:val="24"/>
                <w:szCs w:val="24"/>
                <w:lang w:eastAsia="zh-CN"/>
              </w:rPr>
              <w:t>相处能力</w:t>
            </w:r>
            <w:r w:rsidR="00173E06"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”的得分？</w:t>
            </w:r>
          </w:p>
        </w:tc>
      </w:tr>
      <w:tr w:rsidR="00E057E7" w:rsidRPr="00FE3F0C" w14:paraId="70D4D6A4" w14:textId="77777777" w:rsidTr="00772F51">
        <w:trPr>
          <w:trHeight w:val="82"/>
        </w:trPr>
        <w:tc>
          <w:tcPr>
            <w:tcW w:w="726" w:type="dxa"/>
            <w:vMerge/>
            <w:shd w:val="clear" w:color="auto" w:fill="D9D9D9" w:themeFill="background1" w:themeFillShade="D9"/>
            <w:vAlign w:val="bottom"/>
          </w:tcPr>
          <w:p w14:paraId="60A5DCB7" w14:textId="77777777" w:rsidR="00E057E7" w:rsidRPr="00FE3F0C" w:rsidRDefault="00E057E7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01" w:type="dxa"/>
            <w:vAlign w:val="center"/>
          </w:tcPr>
          <w:p w14:paraId="56114D71" w14:textId="05541B4F" w:rsidR="00E057E7" w:rsidRPr="00FE3F0C" w:rsidRDefault="00E057E7" w:rsidP="008F7C09">
            <w:pPr>
              <w:spacing w:before="0" w:after="0"/>
              <w:ind w:left="63" w:right="113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7B85D875" w14:textId="77777777" w:rsidR="00772F51" w:rsidRPr="00835417" w:rsidRDefault="00772F51" w:rsidP="00772F5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0F27AFDF" w14:textId="77777777" w:rsidR="00B3399F" w:rsidRPr="00ED2254" w:rsidRDefault="00B3399F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00D8C918" w14:textId="77777777" w:rsidR="00E057E7" w:rsidRPr="00FE3F0C" w:rsidRDefault="00E057E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F34CA88" w14:textId="77777777" w:rsidR="00294AC7" w:rsidRPr="00FE3F0C" w:rsidRDefault="00294AC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74AD1D9" w14:textId="7C313592" w:rsidR="00294AC7" w:rsidRPr="00FE3F0C" w:rsidRDefault="00294AC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06E12CF6" w14:textId="078683DB" w:rsidR="00DF3EFB" w:rsidRPr="00FE3F0C" w:rsidRDefault="00DF3EFB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4E7D1BA9" w14:textId="506CAF68" w:rsidR="00DF3EFB" w:rsidRPr="00FE3F0C" w:rsidRDefault="00DF3EFB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12C9195" w14:textId="05D9E144" w:rsidR="00B73234" w:rsidRPr="00FE3F0C" w:rsidRDefault="00B73234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2A3A2E8" w14:textId="0A1BFC44" w:rsidR="00B73234" w:rsidRPr="00FE3F0C" w:rsidRDefault="00B73234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EA973C6" w14:textId="75CB602C" w:rsidR="00712FD7" w:rsidRPr="00FE3F0C" w:rsidRDefault="00712FD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63571E5" w14:textId="1B5F260D" w:rsidR="00712FD7" w:rsidRPr="00FE3F0C" w:rsidRDefault="00712FD7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4419237D" w14:textId="13733EC4" w:rsidR="00DF3EFB" w:rsidRPr="00FE3F0C" w:rsidRDefault="00DF3EFB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6B18119" w14:textId="77777777" w:rsidR="00DF3EFB" w:rsidRPr="00FE3F0C" w:rsidRDefault="00DF3EFB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DF8602F" w14:textId="6C8ED086" w:rsidR="00687DB1" w:rsidRDefault="00687DB1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DE2A2C9" w14:textId="77777777" w:rsidR="00687DB1" w:rsidRPr="00FE3F0C" w:rsidRDefault="00687DB1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79BC575" w14:textId="52B25EB1" w:rsidR="00EA63AD" w:rsidRPr="00FE3F0C" w:rsidRDefault="00EA63AD" w:rsidP="007E5131">
      <w:pPr>
        <w:spacing w:before="0" w:after="0"/>
        <w:rPr>
          <w:rFonts w:ascii="Times New Roman" w:eastAsia="等线" w:hAnsi="Times New Roman"/>
          <w:bCs/>
          <w:i/>
          <w:color w:val="auto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8931"/>
      </w:tblGrid>
      <w:tr w:rsidR="00EA63AD" w:rsidRPr="00ED2254" w14:paraId="640ABA66" w14:textId="77777777" w:rsidTr="00772F51">
        <w:trPr>
          <w:trHeight w:val="1050"/>
        </w:trPr>
        <w:tc>
          <w:tcPr>
            <w:tcW w:w="696" w:type="dxa"/>
            <w:vMerge w:val="restart"/>
            <w:shd w:val="clear" w:color="auto" w:fill="D9D9D9" w:themeFill="background1" w:themeFillShade="D9"/>
            <w:vAlign w:val="center"/>
          </w:tcPr>
          <w:p w14:paraId="1C02C95B" w14:textId="09D2E4FD" w:rsidR="00EA63AD" w:rsidRPr="00ED2254" w:rsidRDefault="00EA63AD" w:rsidP="007E513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8</w:t>
            </w:r>
            <w:r w:rsidR="003632C8"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c</w:t>
            </w:r>
          </w:p>
        </w:tc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31F37636" w14:textId="3B1D05FE" w:rsidR="00FF24B5" w:rsidRPr="00C4795B" w:rsidRDefault="00B84E5B" w:rsidP="00B23E43">
            <w:pPr>
              <w:pStyle w:val="ac"/>
              <w:spacing w:beforeLines="50" w:before="120" w:afterLines="50" w:after="120" w:line="320" w:lineRule="exact"/>
              <w:ind w:left="113" w:right="130"/>
              <w:jc w:val="both"/>
              <w:rPr>
                <w:rFonts w:ascii="微软雅黑" w:eastAsia="微软雅黑" w:hAnsi="微软雅黑" w:cs="Helvetica"/>
                <w:bCs w:val="0"/>
                <w:spacing w:val="-10"/>
                <w:w w:val="105"/>
                <w:sz w:val="24"/>
                <w:szCs w:val="24"/>
                <w:lang w:eastAsia="zh-CN"/>
              </w:rPr>
            </w:pPr>
            <w:r w:rsidRPr="00C4795B">
              <w:rPr>
                <w:rFonts w:ascii="微软雅黑" w:eastAsia="微软雅黑" w:hAnsi="微软雅黑" w:cs="Helvetica"/>
                <w:bCs w:val="0"/>
                <w:spacing w:val="-10"/>
                <w:w w:val="105"/>
                <w:sz w:val="24"/>
                <w:szCs w:val="24"/>
                <w:lang w:eastAsia="zh-CN"/>
              </w:rPr>
              <w:t>对于“顺从”维度来说，怎样的发展路径会是</w:t>
            </w:r>
            <w:r w:rsidR="003055EE" w:rsidRPr="00C4795B">
              <w:rPr>
                <w:rFonts w:ascii="微软雅黑" w:eastAsia="微软雅黑" w:hAnsi="微软雅黑" w:cs="Helvetica"/>
                <w:bCs w:val="0"/>
                <w:i/>
                <w:iCs/>
                <w:spacing w:val="-10"/>
                <w:w w:val="105"/>
                <w:sz w:val="24"/>
                <w:szCs w:val="24"/>
                <w:lang w:eastAsia="zh-CN"/>
              </w:rPr>
              <w:t>“</w:t>
            </w:r>
            <w:r w:rsidR="00DE574B" w:rsidRPr="00C4795B">
              <w:rPr>
                <w:rFonts w:ascii="微软雅黑" w:eastAsia="微软雅黑" w:hAnsi="微软雅黑" w:cs="Helvetica"/>
                <w:bCs w:val="0"/>
                <w:i/>
                <w:iCs/>
                <w:spacing w:val="-10"/>
                <w:w w:val="105"/>
                <w:sz w:val="24"/>
                <w:szCs w:val="24"/>
                <w:lang w:eastAsia="zh-CN"/>
              </w:rPr>
              <w:t>一座</w:t>
            </w:r>
            <w:r w:rsidR="000A59D4" w:rsidRPr="00C4795B">
              <w:rPr>
                <w:rFonts w:ascii="微软雅黑" w:eastAsia="微软雅黑" w:hAnsi="微软雅黑" w:cs="Helvetica"/>
                <w:bCs w:val="0"/>
                <w:i/>
                <w:iCs/>
                <w:spacing w:val="-10"/>
                <w:w w:val="105"/>
                <w:sz w:val="24"/>
                <w:szCs w:val="24"/>
                <w:lang w:eastAsia="zh-CN"/>
              </w:rPr>
              <w:t>延展</w:t>
            </w:r>
            <w:r w:rsidR="003055EE" w:rsidRPr="00C4795B">
              <w:rPr>
                <w:rFonts w:ascii="微软雅黑" w:eastAsia="微软雅黑" w:hAnsi="微软雅黑" w:cs="Helvetica"/>
                <w:bCs w:val="0"/>
                <w:i/>
                <w:iCs/>
                <w:spacing w:val="-10"/>
                <w:w w:val="105"/>
                <w:sz w:val="24"/>
                <w:szCs w:val="24"/>
                <w:lang w:eastAsia="zh-CN"/>
              </w:rPr>
              <w:t>得</w:t>
            </w:r>
            <w:r w:rsidRPr="00C4795B">
              <w:rPr>
                <w:rFonts w:ascii="微软雅黑" w:eastAsia="微软雅黑" w:hAnsi="微软雅黑" w:cs="Helvetica"/>
                <w:bCs w:val="0"/>
                <w:i/>
                <w:iCs/>
                <w:spacing w:val="-10"/>
                <w:w w:val="105"/>
                <w:sz w:val="24"/>
                <w:szCs w:val="24"/>
                <w:lang w:eastAsia="zh-CN"/>
              </w:rPr>
              <w:t>太远的桥</w:t>
            </w:r>
            <w:r w:rsidR="00687DB1" w:rsidRPr="00C4795B">
              <w:rPr>
                <w:rFonts w:ascii="微软雅黑" w:eastAsia="微软雅黑" w:hAnsi="微软雅黑" w:cs="Helvetica"/>
                <w:bCs w:val="0"/>
                <w:i/>
                <w:iCs/>
                <w:spacing w:val="-10"/>
                <w:w w:val="105"/>
                <w:sz w:val="24"/>
                <w:szCs w:val="24"/>
                <w:lang w:eastAsia="zh-CN"/>
              </w:rPr>
              <w:t>”</w:t>
            </w:r>
            <w:r w:rsidR="00320130" w:rsidRPr="00C4795B">
              <w:rPr>
                <w:rFonts w:ascii="微软雅黑" w:eastAsia="微软雅黑" w:hAnsi="微软雅黑" w:cs="Helvetica"/>
                <w:bCs w:val="0"/>
                <w:i/>
                <w:iCs/>
                <w:spacing w:val="-10"/>
                <w:w w:val="105"/>
                <w:sz w:val="24"/>
                <w:szCs w:val="24"/>
                <w:lang w:eastAsia="zh-CN"/>
              </w:rPr>
              <w:t>？</w:t>
            </w:r>
            <w:r w:rsidR="00320130" w:rsidRPr="00C4795B">
              <w:rPr>
                <w:rFonts w:ascii="微软雅黑" w:eastAsia="微软雅黑" w:hAnsi="微软雅黑" w:cs="Helvetica"/>
                <w:bCs w:val="0"/>
                <w:spacing w:val="-10"/>
                <w:w w:val="105"/>
                <w:sz w:val="24"/>
                <w:szCs w:val="24"/>
                <w:lang w:eastAsia="zh-CN"/>
              </w:rPr>
              <w:t>对于“防卫”维度呢？如果这种发展步骤是</w:t>
            </w:r>
            <w:r w:rsidR="00C15F12" w:rsidRPr="00C4795B">
              <w:rPr>
                <w:rFonts w:ascii="微软雅黑" w:eastAsia="微软雅黑" w:hAnsi="微软雅黑" w:cs="Helvetica"/>
                <w:bCs w:val="0"/>
                <w:i/>
                <w:spacing w:val="-10"/>
                <w:w w:val="105"/>
                <w:sz w:val="24"/>
                <w:szCs w:val="24"/>
                <w:lang w:eastAsia="zh-CN"/>
              </w:rPr>
              <w:t>延展得</w:t>
            </w:r>
            <w:r w:rsidR="00320130" w:rsidRPr="00C4795B">
              <w:rPr>
                <w:rFonts w:ascii="微软雅黑" w:eastAsia="微软雅黑" w:hAnsi="微软雅黑" w:cs="Helvetica"/>
                <w:bCs w:val="0"/>
                <w:i/>
                <w:spacing w:val="-10"/>
                <w:w w:val="105"/>
                <w:sz w:val="24"/>
                <w:szCs w:val="24"/>
                <w:lang w:eastAsia="zh-CN"/>
              </w:rPr>
              <w:t>太远的桥</w:t>
            </w:r>
            <w:r w:rsidR="00C15F12" w:rsidRPr="00C4795B">
              <w:rPr>
                <w:rFonts w:ascii="微软雅黑" w:eastAsia="微软雅黑" w:hAnsi="微软雅黑" w:cs="Helvetica"/>
                <w:bCs w:val="0"/>
                <w:spacing w:val="-10"/>
                <w:w w:val="105"/>
                <w:sz w:val="24"/>
                <w:szCs w:val="24"/>
                <w:lang w:eastAsia="zh-CN"/>
              </w:rPr>
              <w:t>，</w:t>
            </w:r>
            <w:r w:rsidR="00277CEF" w:rsidRPr="00C4795B">
              <w:rPr>
                <w:rFonts w:ascii="微软雅黑" w:eastAsia="微软雅黑" w:hAnsi="微软雅黑" w:cs="Helvetica"/>
                <w:bCs w:val="0"/>
                <w:spacing w:val="-10"/>
                <w:w w:val="105"/>
                <w:sz w:val="24"/>
                <w:szCs w:val="24"/>
                <w:lang w:eastAsia="zh-CN"/>
              </w:rPr>
              <w:t>领导者</w:t>
            </w:r>
            <w:r w:rsidR="00C15F12" w:rsidRPr="00C4795B">
              <w:rPr>
                <w:rFonts w:ascii="微软雅黑" w:eastAsia="微软雅黑" w:hAnsi="微软雅黑" w:cs="Helvetica"/>
                <w:bCs w:val="0"/>
                <w:spacing w:val="-10"/>
                <w:w w:val="105"/>
                <w:sz w:val="24"/>
                <w:szCs w:val="24"/>
                <w:lang w:eastAsia="zh-CN"/>
              </w:rPr>
              <w:t>用什么作为替代，能够</w:t>
            </w:r>
            <w:r w:rsidR="00277CEF" w:rsidRPr="00C4795B">
              <w:rPr>
                <w:rFonts w:ascii="微软雅黑" w:eastAsia="微软雅黑" w:hAnsi="微软雅黑" w:cs="Helvetica"/>
                <w:bCs w:val="0"/>
                <w:spacing w:val="-10"/>
                <w:w w:val="105"/>
                <w:sz w:val="24"/>
                <w:szCs w:val="24"/>
                <w:lang w:eastAsia="zh-CN"/>
              </w:rPr>
              <w:t>让他们</w:t>
            </w:r>
            <w:r w:rsidR="00C15F12" w:rsidRPr="00C4795B">
              <w:rPr>
                <w:rFonts w:ascii="微软雅黑" w:eastAsia="微软雅黑" w:hAnsi="微软雅黑" w:cs="Helvetica"/>
                <w:bCs w:val="0"/>
                <w:spacing w:val="-10"/>
                <w:w w:val="105"/>
                <w:sz w:val="24"/>
                <w:szCs w:val="24"/>
                <w:lang w:eastAsia="zh-CN"/>
              </w:rPr>
              <w:t>更容易迈出发展的第一步？</w:t>
            </w:r>
            <w:r w:rsidR="00277854"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可能给创造性维</w:t>
            </w:r>
            <w:proofErr w:type="gramStart"/>
            <w:r w:rsidR="00277854"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度带来</w:t>
            </w:r>
            <w:proofErr w:type="gramEnd"/>
            <w:r w:rsidR="00277854"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的连带效果是</w:t>
            </w:r>
            <w:r w:rsidR="00307A8C" w:rsidRPr="00C4795B">
              <w:rPr>
                <w:rFonts w:ascii="微软雅黑" w:eastAsia="微软雅黑" w:hAnsi="微软雅黑" w:cs="Helvetica"/>
                <w:bCs w:val="0"/>
                <w:w w:val="105"/>
                <w:sz w:val="24"/>
                <w:szCs w:val="24"/>
                <w:lang w:eastAsia="zh-CN"/>
              </w:rPr>
              <w:t>？</w:t>
            </w:r>
          </w:p>
        </w:tc>
      </w:tr>
      <w:tr w:rsidR="00EA63AD" w:rsidRPr="00FE3F0C" w14:paraId="1721A7E9" w14:textId="77777777" w:rsidTr="00772F51">
        <w:trPr>
          <w:trHeight w:val="130"/>
        </w:trPr>
        <w:tc>
          <w:tcPr>
            <w:tcW w:w="696" w:type="dxa"/>
            <w:vMerge/>
            <w:shd w:val="clear" w:color="auto" w:fill="D9D9D9" w:themeFill="background1" w:themeFillShade="D9"/>
            <w:vAlign w:val="bottom"/>
          </w:tcPr>
          <w:p w14:paraId="0A9DD185" w14:textId="77777777" w:rsidR="00EA63AD" w:rsidRPr="00FE3F0C" w:rsidRDefault="00EA63AD" w:rsidP="007E513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31" w:type="dxa"/>
            <w:vAlign w:val="center"/>
          </w:tcPr>
          <w:p w14:paraId="637B9575" w14:textId="2853A045" w:rsidR="00EA63AD" w:rsidRPr="00FE3F0C" w:rsidRDefault="00EA63AD" w:rsidP="008A5B30">
            <w:pPr>
              <w:spacing w:before="0" w:after="0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58CE0C78" w14:textId="77777777" w:rsidR="00772F51" w:rsidRPr="00835417" w:rsidRDefault="00772F51" w:rsidP="00772F5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463CE1F9" w14:textId="77777777" w:rsidR="00EA7731" w:rsidRPr="00ED2254" w:rsidRDefault="00EA7731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7823891C" w14:textId="77777777" w:rsidR="00EA63AD" w:rsidRPr="00FE3F0C" w:rsidRDefault="00EA63AD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7CD862A" w14:textId="77777777" w:rsidR="00E41BBC" w:rsidRPr="00FE3F0C" w:rsidRDefault="00E41BBC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2A0FCE9" w14:textId="77777777" w:rsidR="00E41BBC" w:rsidRPr="00FE3F0C" w:rsidRDefault="00E41BBC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5132FAB" w14:textId="77777777" w:rsidR="00E41BBC" w:rsidRPr="00FE3F0C" w:rsidRDefault="00E41BBC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C186F5E" w14:textId="77777777" w:rsidR="00E41BBC" w:rsidRPr="00FE3F0C" w:rsidRDefault="00E41BBC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0751E1F" w14:textId="77777777" w:rsidR="00E41BBC" w:rsidRPr="00FE3F0C" w:rsidRDefault="00E41BBC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8117536" w14:textId="77777777" w:rsidR="00E41BBC" w:rsidRPr="00FE3F0C" w:rsidRDefault="00E41BBC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0CA6C77" w14:textId="77777777" w:rsidR="00E41BBC" w:rsidRPr="00FE3F0C" w:rsidRDefault="00E41BBC" w:rsidP="007E5131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9A2AB00" w14:textId="20872101" w:rsidR="00E41BBC" w:rsidRPr="009C40E0" w:rsidRDefault="009C40E0">
      <w:pPr>
        <w:spacing w:before="0" w:after="200" w:line="276" w:lineRule="auto"/>
        <w:rPr>
          <w:rFonts w:ascii="Times New Roman" w:eastAsia="等线" w:hAnsi="Times New Roman"/>
          <w:b/>
          <w:i/>
          <w:spacing w:val="2"/>
          <w:w w:val="105"/>
          <w:sz w:val="24"/>
          <w:szCs w:val="24"/>
        </w:rPr>
      </w:pPr>
      <w:r>
        <w:rPr>
          <w:rFonts w:ascii="Times New Roman" w:eastAsia="等线" w:hAnsi="Times New Roman"/>
          <w:b/>
          <w:i/>
          <w:spacing w:val="2"/>
          <w:w w:val="105"/>
          <w:sz w:val="24"/>
          <w:szCs w:val="24"/>
        </w:rPr>
        <w:br w:type="page"/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8937"/>
      </w:tblGrid>
      <w:tr w:rsidR="00D52ECA" w:rsidRPr="00ED2254" w14:paraId="0EDBFD6C" w14:textId="77777777" w:rsidTr="004144FE">
        <w:trPr>
          <w:trHeight w:val="1136"/>
        </w:trPr>
        <w:tc>
          <w:tcPr>
            <w:tcW w:w="690" w:type="dxa"/>
            <w:vMerge w:val="restart"/>
            <w:shd w:val="clear" w:color="auto" w:fill="D9D9D9" w:themeFill="background1" w:themeFillShade="D9"/>
            <w:vAlign w:val="center"/>
          </w:tcPr>
          <w:p w14:paraId="7C29709E" w14:textId="36DEA916" w:rsidR="00D52ECA" w:rsidRPr="00ED2254" w:rsidRDefault="00D52ECA" w:rsidP="00CE5C2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lastRenderedPageBreak/>
              <w:t>9</w:t>
            </w:r>
          </w:p>
        </w:tc>
        <w:tc>
          <w:tcPr>
            <w:tcW w:w="8937" w:type="dxa"/>
            <w:shd w:val="clear" w:color="auto" w:fill="D9D9D9" w:themeFill="background1" w:themeFillShade="D9"/>
            <w:vAlign w:val="center"/>
          </w:tcPr>
          <w:p w14:paraId="136809C3" w14:textId="1B53091A" w:rsidR="00E578AE" w:rsidRPr="00FC5C7E" w:rsidRDefault="00114265" w:rsidP="00B23E43">
            <w:pPr>
              <w:pStyle w:val="ac"/>
              <w:spacing w:beforeLines="50" w:before="120" w:afterLines="50" w:after="120" w:line="320" w:lineRule="exact"/>
              <w:ind w:left="113" w:right="133"/>
              <w:jc w:val="both"/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在参评者的LCP评估者分组报告中，为什么</w:t>
            </w:r>
            <w:r w:rsidR="00CF4A8D"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将</w:t>
            </w:r>
            <w:r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5个</w:t>
            </w:r>
            <w:r w:rsidR="00CF4A8D"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评估者</w:t>
            </w:r>
            <w:r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分组（上级的上级、上级、同辈、直接下属、其他</w:t>
            </w:r>
            <w:r w:rsidR="009C40E0"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人</w:t>
            </w:r>
            <w:r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）</w:t>
            </w:r>
            <w:r w:rsidR="00CF4A8D"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的</w:t>
            </w:r>
            <w:r w:rsidRPr="00ED2254">
              <w:rPr>
                <w:rFonts w:ascii="微软雅黑" w:eastAsia="微软雅黑" w:hAnsi="微软雅黑" w:cs="Helvetica"/>
                <w:spacing w:val="1"/>
                <w:w w:val="105"/>
                <w:sz w:val="24"/>
                <w:szCs w:val="24"/>
                <w:lang w:eastAsia="zh-CN"/>
              </w:rPr>
              <w:t>百分位得分平均后，不等于“评估者”这一栏中的百分位得分？</w:t>
            </w:r>
          </w:p>
          <w:p w14:paraId="5CD26791" w14:textId="699DDD73" w:rsidR="009E43E7" w:rsidRPr="00ED2254" w:rsidRDefault="009E43E7" w:rsidP="00B23E43">
            <w:pPr>
              <w:pStyle w:val="ac"/>
              <w:spacing w:beforeLines="50" w:before="120" w:afterLines="50" w:after="120" w:line="320" w:lineRule="exact"/>
              <w:ind w:left="113" w:right="102"/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如果客户向你提出</w:t>
            </w:r>
            <w:r w:rsidR="008E50D8"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这个</w:t>
            </w: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问题，你会如何回答？</w:t>
            </w:r>
          </w:p>
        </w:tc>
      </w:tr>
      <w:tr w:rsidR="00D52ECA" w:rsidRPr="00FE3F0C" w14:paraId="6D8B9380" w14:textId="77777777" w:rsidTr="004144FE">
        <w:trPr>
          <w:trHeight w:val="82"/>
        </w:trPr>
        <w:tc>
          <w:tcPr>
            <w:tcW w:w="690" w:type="dxa"/>
            <w:vMerge/>
            <w:shd w:val="clear" w:color="auto" w:fill="D9D9D9" w:themeFill="background1" w:themeFillShade="D9"/>
            <w:vAlign w:val="bottom"/>
          </w:tcPr>
          <w:p w14:paraId="2895C03F" w14:textId="77777777" w:rsidR="00D52ECA" w:rsidRPr="00FE3F0C" w:rsidRDefault="00D52ECA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37" w:type="dxa"/>
            <w:vAlign w:val="center"/>
          </w:tcPr>
          <w:p w14:paraId="13FD0A94" w14:textId="21E3E69F" w:rsidR="00D52ECA" w:rsidRPr="00FE3F0C" w:rsidRDefault="00D52ECA" w:rsidP="00CE5C21">
            <w:pPr>
              <w:spacing w:before="0" w:after="0"/>
              <w:ind w:left="38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34AB5C4D" w14:textId="77777777" w:rsidR="004144FE" w:rsidRPr="00835417" w:rsidRDefault="004144FE" w:rsidP="004144FE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446F4703" w14:textId="77777777" w:rsidR="00AB7259" w:rsidRPr="00ED2254" w:rsidRDefault="00AB7259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14655F6E" w14:textId="77777777" w:rsidR="00D52ECA" w:rsidRPr="00FE3F0C" w:rsidRDefault="00D52ECA" w:rsidP="00D52ECA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9929F1B" w14:textId="00049B7E" w:rsidR="005146BE" w:rsidRPr="00FE3F0C" w:rsidRDefault="005146BE" w:rsidP="00EA63AD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4BCDDEEE" w14:textId="33EE261B" w:rsidR="00CB1A89" w:rsidRPr="00FE3F0C" w:rsidRDefault="00CB1A89" w:rsidP="00EA63AD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238B2BF" w14:textId="642E3A87" w:rsidR="00CB1A89" w:rsidRPr="00FE3F0C" w:rsidRDefault="00CB1A89" w:rsidP="00EA63AD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C883185" w14:textId="6FE0AB68" w:rsidR="00CB1A89" w:rsidRPr="00FE3F0C" w:rsidRDefault="00CB1A89" w:rsidP="00EA63AD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91CAACC" w14:textId="7BD10AE1" w:rsidR="00CB1A89" w:rsidRPr="00FE3F0C" w:rsidRDefault="00CB1A89" w:rsidP="00EA63AD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D9B517A" w14:textId="77777777" w:rsidR="00CB1A89" w:rsidRPr="00FE3F0C" w:rsidRDefault="00CB1A89" w:rsidP="00EA63AD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523FD97" w14:textId="77777777" w:rsidR="002410EE" w:rsidRPr="00FE3F0C" w:rsidRDefault="002410EE" w:rsidP="00EA63AD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59"/>
        <w:gridCol w:w="8868"/>
      </w:tblGrid>
      <w:tr w:rsidR="002410EE" w:rsidRPr="00ED2254" w14:paraId="67A7C2E9" w14:textId="77777777" w:rsidTr="00F74197">
        <w:trPr>
          <w:trHeight w:val="423"/>
        </w:trPr>
        <w:tc>
          <w:tcPr>
            <w:tcW w:w="759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3081509" w14:textId="11AEAA43" w:rsidR="002410EE" w:rsidRPr="00ED2254" w:rsidRDefault="00ED33DF" w:rsidP="002410EE">
            <w:pPr>
              <w:pStyle w:val="ac"/>
              <w:tabs>
                <w:tab w:val="left" w:pos="844"/>
              </w:tabs>
              <w:ind w:left="0" w:right="182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eastAsia="等线" w:hAnsi="Times New Roman"/>
                <w:i/>
                <w:spacing w:val="2"/>
                <w:w w:val="105"/>
                <w:sz w:val="24"/>
                <w:szCs w:val="24"/>
              </w:rPr>
              <w:br w:type="page"/>
            </w:r>
            <w:r w:rsidR="002410EE"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10a</w:t>
            </w:r>
          </w:p>
        </w:tc>
        <w:tc>
          <w:tcPr>
            <w:tcW w:w="8868" w:type="dxa"/>
            <w:shd w:val="clear" w:color="auto" w:fill="D9D9D9" w:themeFill="background1" w:themeFillShade="D9"/>
            <w:vAlign w:val="center"/>
          </w:tcPr>
          <w:p w14:paraId="4C2CA44C" w14:textId="501253E5" w:rsidR="006F432B" w:rsidRPr="00ED2254" w:rsidRDefault="006F432B" w:rsidP="00B23E43">
            <w:pPr>
              <w:pStyle w:val="ac"/>
              <w:spacing w:beforeLines="50" w:before="120" w:afterLines="50" w:after="120" w:line="320" w:lineRule="exact"/>
              <w:ind w:left="822" w:hanging="709"/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在统计学上，什么是相关性或相关系数？</w:t>
            </w:r>
          </w:p>
        </w:tc>
      </w:tr>
      <w:tr w:rsidR="002410EE" w:rsidRPr="00FE3F0C" w14:paraId="7E0A6382" w14:textId="77777777" w:rsidTr="00F74197">
        <w:trPr>
          <w:trHeight w:val="82"/>
        </w:trPr>
        <w:tc>
          <w:tcPr>
            <w:tcW w:w="759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9ED538A" w14:textId="77777777" w:rsidR="002410EE" w:rsidRPr="00FE3F0C" w:rsidRDefault="002410EE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vAlign w:val="center"/>
          </w:tcPr>
          <w:p w14:paraId="10AAA862" w14:textId="5D24F42C" w:rsidR="002410EE" w:rsidRPr="00FE3F0C" w:rsidRDefault="002410EE" w:rsidP="00CE5C21">
            <w:pPr>
              <w:spacing w:before="0" w:after="0"/>
              <w:ind w:left="38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2D00BD88" w14:textId="77777777" w:rsidR="004144FE" w:rsidRPr="00835417" w:rsidRDefault="004144FE" w:rsidP="004144FE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343B7FB9" w14:textId="77777777" w:rsidR="006F432B" w:rsidRPr="00ED2254" w:rsidRDefault="006F432B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37BAFDC6" w14:textId="1BA6578B" w:rsidR="00ED33DF" w:rsidRPr="00165399" w:rsidRDefault="00ED33DF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1"/>
          <w:szCs w:val="21"/>
        </w:rPr>
      </w:pPr>
    </w:p>
    <w:p w14:paraId="57793554" w14:textId="5FFFBC71" w:rsidR="00ED33DF" w:rsidRPr="00165399" w:rsidRDefault="00ED33DF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1"/>
          <w:szCs w:val="21"/>
        </w:rPr>
      </w:pPr>
    </w:p>
    <w:p w14:paraId="70ED2E96" w14:textId="56213424" w:rsidR="00ED33DF" w:rsidRPr="00165399" w:rsidRDefault="00ED33DF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1"/>
          <w:szCs w:val="21"/>
        </w:rPr>
      </w:pPr>
    </w:p>
    <w:p w14:paraId="15822103" w14:textId="3B6BBA8B" w:rsidR="002410EE" w:rsidRDefault="002410EE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1"/>
          <w:szCs w:val="21"/>
        </w:rPr>
      </w:pPr>
    </w:p>
    <w:p w14:paraId="2EE035D9" w14:textId="77777777" w:rsidR="00165399" w:rsidRPr="00165399" w:rsidRDefault="00165399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1"/>
          <w:szCs w:val="21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8846"/>
      </w:tblGrid>
      <w:tr w:rsidR="002410EE" w:rsidRPr="00ED2254" w14:paraId="4F385B9E" w14:textId="77777777" w:rsidTr="00165399">
        <w:trPr>
          <w:trHeight w:val="423"/>
        </w:trPr>
        <w:tc>
          <w:tcPr>
            <w:tcW w:w="78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393207" w14:textId="7BB18715" w:rsidR="002410EE" w:rsidRPr="00ED2254" w:rsidRDefault="002410EE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10b</w:t>
            </w:r>
          </w:p>
        </w:tc>
        <w:tc>
          <w:tcPr>
            <w:tcW w:w="8846" w:type="dxa"/>
            <w:shd w:val="clear" w:color="auto" w:fill="D9D9D9" w:themeFill="background1" w:themeFillShade="D9"/>
            <w:vAlign w:val="center"/>
          </w:tcPr>
          <w:p w14:paraId="79410A62" w14:textId="140A6741" w:rsidR="006F432B" w:rsidRPr="00ED2254" w:rsidRDefault="006F432B" w:rsidP="00B23E43">
            <w:pPr>
              <w:pStyle w:val="ac"/>
              <w:spacing w:beforeLines="50" w:before="120" w:afterLines="50" w:after="120" w:line="320" w:lineRule="exact"/>
              <w:ind w:left="130" w:rightChars="60" w:right="132" w:hanging="17"/>
              <w:jc w:val="both"/>
              <w:rPr>
                <w:rFonts w:ascii="微软雅黑" w:eastAsia="微软雅黑" w:hAnsi="微软雅黑" w:cs="Helvetica"/>
                <w:b w:val="0"/>
                <w:bCs w:val="0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若想要某个相关</w:t>
            </w:r>
            <w:r w:rsidR="00B1760E"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关系</w:t>
            </w:r>
            <w:r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有显著的相关意义，</w:t>
            </w:r>
            <w:r w:rsidR="00393614"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相关系数的</w:t>
            </w:r>
            <w:proofErr w:type="gramStart"/>
            <w:r w:rsidR="00393614"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最低值</w:t>
            </w:r>
            <w:r w:rsidR="002A108D"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需</w:t>
            </w:r>
            <w:r w:rsidR="008227F1"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是</w:t>
            </w:r>
            <w:proofErr w:type="gramEnd"/>
            <w:r w:rsidR="008227F1"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多少（就心理测评而言）</w:t>
            </w:r>
            <w:r w:rsidR="00C52D84" w:rsidRPr="00ED2254">
              <w:rPr>
                <w:rFonts w:ascii="微软雅黑" w:eastAsia="微软雅黑" w:hAnsi="微软雅黑" w:cs="Helvetica"/>
                <w:spacing w:val="3"/>
                <w:w w:val="105"/>
                <w:sz w:val="24"/>
                <w:szCs w:val="24"/>
                <w:lang w:eastAsia="zh-CN"/>
              </w:rPr>
              <w:t>？</w:t>
            </w:r>
          </w:p>
        </w:tc>
      </w:tr>
      <w:tr w:rsidR="002410EE" w:rsidRPr="00FE3F0C" w14:paraId="0393A2F9" w14:textId="77777777" w:rsidTr="00165399">
        <w:trPr>
          <w:trHeight w:val="82"/>
        </w:trPr>
        <w:tc>
          <w:tcPr>
            <w:tcW w:w="78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01FACB7" w14:textId="77777777" w:rsidR="002410EE" w:rsidRPr="00FE3F0C" w:rsidRDefault="002410EE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vAlign w:val="center"/>
          </w:tcPr>
          <w:p w14:paraId="1A31CD09" w14:textId="4B4F4422" w:rsidR="002410EE" w:rsidRPr="00FE3F0C" w:rsidRDefault="002410EE" w:rsidP="00870500">
            <w:pPr>
              <w:spacing w:before="0" w:after="0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7AE84353" w14:textId="77777777" w:rsidR="00165399" w:rsidRPr="00835417" w:rsidRDefault="00165399" w:rsidP="00165399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30C33599" w14:textId="77777777" w:rsidR="00E63C2A" w:rsidRPr="00ED2254" w:rsidRDefault="00E63C2A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35C2F857" w14:textId="77777777" w:rsidR="002410EE" w:rsidRPr="00FE3F0C" w:rsidRDefault="002410EE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2AA3E68" w14:textId="77777777" w:rsidR="00E96847" w:rsidRDefault="00E96847" w:rsidP="00E96847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828D480" w14:textId="77777777" w:rsidR="00E96847" w:rsidRDefault="00E96847" w:rsidP="00E96847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16D1F98" w14:textId="77777777" w:rsidR="00E96847" w:rsidRPr="00FE3F0C" w:rsidRDefault="00E96847" w:rsidP="00E96847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FCE7A93" w14:textId="77777777" w:rsidR="002410EE" w:rsidRPr="00FE3F0C" w:rsidRDefault="002410EE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F4132A5" w14:textId="77777777" w:rsidR="002410EE" w:rsidRPr="00FE3F0C" w:rsidRDefault="002410EE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E2F1924" w14:textId="216E6A80" w:rsidR="003F6DAE" w:rsidRPr="00FE3F0C" w:rsidRDefault="003F6DAE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01E93F6F" w14:textId="77777777" w:rsidR="002410EE" w:rsidRPr="00F74197" w:rsidRDefault="002410EE" w:rsidP="002410EE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Helvetica" w:eastAsia="等线" w:hAnsi="Helvetica" w:cs="Helvetica"/>
          <w:b w:val="0"/>
          <w:i/>
          <w:spacing w:val="2"/>
          <w:w w:val="105"/>
          <w:sz w:val="24"/>
          <w:szCs w:val="24"/>
        </w:rPr>
      </w:pPr>
    </w:p>
    <w:p w14:paraId="64D5E05D" w14:textId="43C9C455" w:rsidR="002410EE" w:rsidRPr="00F74197" w:rsidRDefault="002410EE" w:rsidP="003F6DAE">
      <w:pPr>
        <w:spacing w:before="0" w:after="200" w:line="276" w:lineRule="auto"/>
        <w:rPr>
          <w:rFonts w:ascii="Helvetica" w:eastAsia="等线" w:hAnsi="Helvetica" w:cs="Helvetica"/>
          <w:bCs/>
          <w:i/>
          <w:color w:val="auto"/>
          <w:spacing w:val="2"/>
          <w:w w:val="105"/>
          <w:sz w:val="24"/>
          <w:szCs w:val="24"/>
        </w:rPr>
      </w:pPr>
    </w:p>
    <w:p w14:paraId="2E7DBDAF" w14:textId="77777777" w:rsidR="002F3E2D" w:rsidRPr="00F74197" w:rsidRDefault="002F3E2D" w:rsidP="003F6DAE">
      <w:pPr>
        <w:spacing w:before="0" w:after="200" w:line="276" w:lineRule="auto"/>
        <w:rPr>
          <w:rFonts w:ascii="Helvetica" w:eastAsia="等线" w:hAnsi="Helvetica" w:cs="Helvetica"/>
          <w:bCs/>
          <w:i/>
          <w:color w:val="auto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59"/>
        <w:gridCol w:w="8868"/>
      </w:tblGrid>
      <w:tr w:rsidR="001778F2" w:rsidRPr="00ED2254" w14:paraId="34A48E41" w14:textId="77777777" w:rsidTr="00165399">
        <w:trPr>
          <w:trHeight w:val="716"/>
        </w:trPr>
        <w:tc>
          <w:tcPr>
            <w:tcW w:w="759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7EF94D" w14:textId="1D615EE3" w:rsidR="001778F2" w:rsidRPr="00ED2254" w:rsidRDefault="001778F2" w:rsidP="00CE5C2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lastRenderedPageBreak/>
              <w:t>11a</w:t>
            </w:r>
          </w:p>
        </w:tc>
        <w:tc>
          <w:tcPr>
            <w:tcW w:w="8868" w:type="dxa"/>
            <w:shd w:val="clear" w:color="auto" w:fill="D9D9D9" w:themeFill="background1" w:themeFillShade="D9"/>
            <w:vAlign w:val="center"/>
          </w:tcPr>
          <w:p w14:paraId="452EEF71" w14:textId="61377B83" w:rsidR="00B1694F" w:rsidRPr="00ED2254" w:rsidRDefault="00213829" w:rsidP="00B23E43">
            <w:pPr>
              <w:pStyle w:val="ac"/>
              <w:tabs>
                <w:tab w:val="left" w:pos="709"/>
              </w:tabs>
              <w:spacing w:beforeLines="50" w:before="120" w:afterLines="50" w:after="120" w:line="320" w:lineRule="exact"/>
              <w:ind w:left="113" w:right="108" w:hanging="17"/>
              <w:rPr>
                <w:rFonts w:ascii="微软雅黑" w:eastAsia="微软雅黑" w:hAnsi="微软雅黑" w:cs="Helvetica"/>
                <w:bCs w:val="0"/>
                <w:w w:val="103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Cs w:val="0"/>
                <w:w w:val="103"/>
                <w:sz w:val="24"/>
                <w:szCs w:val="24"/>
                <w:lang w:eastAsia="zh-CN"/>
              </w:rPr>
              <w:t>“顺从”和“成就”之间的相关关系是负相关还是正相关？相关系数是多少？（对于LCP来说）</w:t>
            </w:r>
          </w:p>
        </w:tc>
      </w:tr>
      <w:tr w:rsidR="001778F2" w:rsidRPr="00FE3F0C" w14:paraId="4BD96226" w14:textId="77777777" w:rsidTr="00165399">
        <w:trPr>
          <w:trHeight w:val="116"/>
        </w:trPr>
        <w:tc>
          <w:tcPr>
            <w:tcW w:w="759" w:type="dxa"/>
            <w:vMerge/>
            <w:shd w:val="clear" w:color="auto" w:fill="D9D9D9" w:themeFill="background1" w:themeFillShade="D9"/>
            <w:vAlign w:val="bottom"/>
          </w:tcPr>
          <w:p w14:paraId="27F2230A" w14:textId="77777777" w:rsidR="001778F2" w:rsidRPr="00FE3F0C" w:rsidRDefault="001778F2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vAlign w:val="center"/>
          </w:tcPr>
          <w:p w14:paraId="0F36FECB" w14:textId="7D237566" w:rsidR="001778F2" w:rsidRPr="00FE3F0C" w:rsidRDefault="001778F2" w:rsidP="00870500">
            <w:pPr>
              <w:spacing w:before="14"/>
              <w:rPr>
                <w:rFonts w:ascii="Times New Roman" w:eastAsia="等线" w:hAnsi="Times New Roman"/>
                <w:i/>
                <w:sz w:val="10"/>
                <w:szCs w:val="10"/>
                <w:lang w:eastAsia="zh-CN"/>
              </w:rPr>
            </w:pPr>
          </w:p>
        </w:tc>
      </w:tr>
    </w:tbl>
    <w:p w14:paraId="45CEFC1C" w14:textId="77777777" w:rsidR="00165399" w:rsidRPr="00835417" w:rsidRDefault="00165399" w:rsidP="00165399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0525385E" w14:textId="77777777" w:rsidR="006C017B" w:rsidRPr="00ED2254" w:rsidRDefault="006C017B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50BD319D" w14:textId="77777777" w:rsidR="006C017B" w:rsidRPr="00FE3F0C" w:rsidRDefault="006C017B" w:rsidP="001778F2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EA821CD" w14:textId="03258B6B" w:rsidR="00E96847" w:rsidRDefault="00E96847" w:rsidP="001778F2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EBD809B" w14:textId="77777777" w:rsidR="001778F2" w:rsidRPr="00FE3F0C" w:rsidRDefault="001778F2" w:rsidP="001778F2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8846"/>
      </w:tblGrid>
      <w:tr w:rsidR="001778F2" w:rsidRPr="00ED2254" w14:paraId="571DB54B" w14:textId="77777777" w:rsidTr="00165399">
        <w:trPr>
          <w:trHeight w:val="948"/>
        </w:trPr>
        <w:tc>
          <w:tcPr>
            <w:tcW w:w="78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6FBAF1E" w14:textId="7954A935" w:rsidR="001778F2" w:rsidRPr="00ED2254" w:rsidRDefault="001778F2" w:rsidP="00CE5C2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11b</w:t>
            </w:r>
          </w:p>
        </w:tc>
        <w:tc>
          <w:tcPr>
            <w:tcW w:w="8846" w:type="dxa"/>
            <w:shd w:val="clear" w:color="auto" w:fill="D9D9D9" w:themeFill="background1" w:themeFillShade="D9"/>
            <w:vAlign w:val="center"/>
          </w:tcPr>
          <w:p w14:paraId="307A18FF" w14:textId="3AACE4B6" w:rsidR="00AC053F" w:rsidRPr="00ED2254" w:rsidRDefault="00AC053F" w:rsidP="00B23E43">
            <w:pPr>
              <w:pStyle w:val="ac"/>
              <w:spacing w:beforeLines="50" w:before="120" w:afterLines="50" w:after="120" w:line="320" w:lineRule="exact"/>
              <w:ind w:left="113" w:right="130" w:hanging="17"/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你</w:t>
            </w:r>
            <w:r w:rsidR="00227D26"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会怎样</w:t>
            </w: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解释这两个维度之间的相关性？ 请用你自己的话来解释</w:t>
            </w:r>
            <w:r w:rsidR="00CF06FA"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，</w:t>
            </w: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你如何看待“顺从”行为对“成就”维度的影响。</w:t>
            </w:r>
          </w:p>
        </w:tc>
      </w:tr>
      <w:tr w:rsidR="001778F2" w:rsidRPr="00FE3F0C" w14:paraId="769F4212" w14:textId="77777777" w:rsidTr="00165399">
        <w:trPr>
          <w:trHeight w:val="78"/>
        </w:trPr>
        <w:tc>
          <w:tcPr>
            <w:tcW w:w="781" w:type="dxa"/>
            <w:vMerge/>
            <w:shd w:val="clear" w:color="auto" w:fill="D9D9D9" w:themeFill="background1" w:themeFillShade="D9"/>
            <w:vAlign w:val="bottom"/>
          </w:tcPr>
          <w:p w14:paraId="29C0E31A" w14:textId="77777777" w:rsidR="001778F2" w:rsidRPr="00FE3F0C" w:rsidRDefault="001778F2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vAlign w:val="center"/>
          </w:tcPr>
          <w:p w14:paraId="67D522A7" w14:textId="545BD499" w:rsidR="001778F2" w:rsidRPr="00FE3F0C" w:rsidRDefault="001778F2" w:rsidP="00CE5C21">
            <w:pPr>
              <w:spacing w:before="0" w:after="0"/>
              <w:ind w:left="38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1D45A95E" w14:textId="77777777" w:rsidR="00165399" w:rsidRPr="00835417" w:rsidRDefault="00165399" w:rsidP="00165399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39498544" w14:textId="77777777" w:rsidR="00586271" w:rsidRPr="00ED2254" w:rsidRDefault="00586271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21D9BD8D" w14:textId="77777777" w:rsidR="00586271" w:rsidRPr="00165399" w:rsidRDefault="00586271" w:rsidP="00E96847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0"/>
          <w:szCs w:val="20"/>
        </w:rPr>
      </w:pPr>
    </w:p>
    <w:p w14:paraId="30A39449" w14:textId="77777777" w:rsidR="001778F2" w:rsidRPr="00165399" w:rsidRDefault="001778F2" w:rsidP="00E96847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0"/>
          <w:szCs w:val="20"/>
        </w:rPr>
      </w:pPr>
    </w:p>
    <w:p w14:paraId="33E217D3" w14:textId="03B8C795" w:rsidR="00165399" w:rsidRPr="00165399" w:rsidRDefault="00165399" w:rsidP="00E96847">
      <w:pPr>
        <w:spacing w:before="0" w:after="200" w:line="276" w:lineRule="auto"/>
        <w:rPr>
          <w:rFonts w:ascii="Times New Roman" w:eastAsia="等线" w:hAnsi="Times New Roman"/>
          <w:bCs/>
          <w:i/>
          <w:color w:val="auto"/>
          <w:spacing w:val="2"/>
          <w:w w:val="105"/>
          <w:sz w:val="20"/>
        </w:rPr>
      </w:pPr>
    </w:p>
    <w:p w14:paraId="62CD4F02" w14:textId="77777777" w:rsidR="00165399" w:rsidRPr="00165399" w:rsidRDefault="00165399" w:rsidP="00E96847">
      <w:pPr>
        <w:spacing w:before="0" w:after="200" w:line="276" w:lineRule="auto"/>
        <w:rPr>
          <w:rFonts w:ascii="Times New Roman" w:eastAsia="等线" w:hAnsi="Times New Roman"/>
          <w:bCs/>
          <w:i/>
          <w:color w:val="auto"/>
          <w:spacing w:val="2"/>
          <w:w w:val="105"/>
          <w:sz w:val="20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59"/>
        <w:gridCol w:w="8868"/>
      </w:tblGrid>
      <w:tr w:rsidR="00FB406C" w:rsidRPr="00ED2254" w14:paraId="483EBE5D" w14:textId="77777777" w:rsidTr="00165399">
        <w:trPr>
          <w:trHeight w:val="716"/>
        </w:trPr>
        <w:tc>
          <w:tcPr>
            <w:tcW w:w="759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D82BB74" w14:textId="17F169B0" w:rsidR="00FB406C" w:rsidRPr="00ED2254" w:rsidRDefault="00FB406C" w:rsidP="00CE5C2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12a</w:t>
            </w:r>
          </w:p>
        </w:tc>
        <w:tc>
          <w:tcPr>
            <w:tcW w:w="8868" w:type="dxa"/>
            <w:shd w:val="clear" w:color="auto" w:fill="D9D9D9" w:themeFill="background1" w:themeFillShade="D9"/>
            <w:vAlign w:val="center"/>
          </w:tcPr>
          <w:p w14:paraId="5B5E35B1" w14:textId="4A2950EA" w:rsidR="00535294" w:rsidRPr="00ED2254" w:rsidRDefault="000C6437" w:rsidP="00B23E43">
            <w:pPr>
              <w:pStyle w:val="ac"/>
              <w:tabs>
                <w:tab w:val="left" w:pos="709"/>
              </w:tabs>
              <w:spacing w:beforeLines="50" w:before="120" w:afterLines="50" w:after="120" w:line="320" w:lineRule="exact"/>
              <w:ind w:left="113" w:right="108"/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  <w:t>“控制”和“相处能力”之间的相关性是正相关还是负相关？</w:t>
            </w:r>
            <w:r w:rsidRPr="00ED2254">
              <w:rPr>
                <w:rFonts w:ascii="微软雅黑" w:eastAsia="微软雅黑" w:hAnsi="微软雅黑" w:cs="Helvetica"/>
                <w:bCs w:val="0"/>
                <w:w w:val="103"/>
                <w:sz w:val="24"/>
                <w:szCs w:val="24"/>
                <w:lang w:eastAsia="zh-CN"/>
              </w:rPr>
              <w:t>相关系数</w:t>
            </w:r>
            <w:r w:rsidR="00695D9E" w:rsidRPr="00ED2254">
              <w:rPr>
                <w:rFonts w:ascii="微软雅黑" w:eastAsia="微软雅黑" w:hAnsi="微软雅黑" w:cs="Helvetica"/>
                <w:bCs w:val="0"/>
                <w:w w:val="103"/>
                <w:sz w:val="24"/>
                <w:szCs w:val="24"/>
                <w:lang w:eastAsia="zh-CN"/>
              </w:rPr>
              <w:t>为</w:t>
            </w:r>
            <w:r w:rsidRPr="00ED2254">
              <w:rPr>
                <w:rFonts w:ascii="微软雅黑" w:eastAsia="微软雅黑" w:hAnsi="微软雅黑" w:cs="Helvetica"/>
                <w:bCs w:val="0"/>
                <w:w w:val="103"/>
                <w:sz w:val="24"/>
                <w:szCs w:val="24"/>
                <w:lang w:eastAsia="zh-CN"/>
              </w:rPr>
              <w:t>多少？（对于LCP来说）</w:t>
            </w:r>
          </w:p>
        </w:tc>
      </w:tr>
      <w:tr w:rsidR="00FB406C" w:rsidRPr="00FE3F0C" w14:paraId="3438B062" w14:textId="77777777" w:rsidTr="00165399">
        <w:trPr>
          <w:trHeight w:val="82"/>
        </w:trPr>
        <w:tc>
          <w:tcPr>
            <w:tcW w:w="759" w:type="dxa"/>
            <w:vMerge/>
            <w:shd w:val="clear" w:color="auto" w:fill="D9D9D9" w:themeFill="background1" w:themeFillShade="D9"/>
            <w:vAlign w:val="bottom"/>
          </w:tcPr>
          <w:p w14:paraId="2A19C151" w14:textId="77777777" w:rsidR="00FB406C" w:rsidRPr="00FE3F0C" w:rsidRDefault="00FB406C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vAlign w:val="center"/>
          </w:tcPr>
          <w:p w14:paraId="3919F780" w14:textId="796F0979" w:rsidR="00FB406C" w:rsidRPr="00FE3F0C" w:rsidRDefault="00FB406C" w:rsidP="00870500">
            <w:pPr>
              <w:spacing w:before="14"/>
              <w:rPr>
                <w:rFonts w:ascii="Times New Roman" w:eastAsia="等线" w:hAnsi="Times New Roman"/>
                <w:i/>
                <w:sz w:val="24"/>
                <w:szCs w:val="24"/>
                <w:lang w:eastAsia="zh-CN"/>
              </w:rPr>
            </w:pPr>
          </w:p>
        </w:tc>
      </w:tr>
    </w:tbl>
    <w:p w14:paraId="147F29D5" w14:textId="77777777" w:rsidR="00165399" w:rsidRPr="00835417" w:rsidRDefault="00165399" w:rsidP="00165399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0732FF44" w14:textId="71D9D8BE" w:rsidR="005B2F65" w:rsidRPr="00ED2254" w:rsidRDefault="008F467B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7B6228DF" w14:textId="6E890F9F" w:rsidR="00FB406C" w:rsidRDefault="00FB406C" w:rsidP="00FB406C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DE2EC3D" w14:textId="77777777" w:rsidR="00796EA3" w:rsidRPr="00FE3F0C" w:rsidRDefault="00796EA3" w:rsidP="00FB406C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FC6FA7A" w14:textId="77777777" w:rsidR="00FB406C" w:rsidRPr="00FE3F0C" w:rsidRDefault="00FB406C" w:rsidP="00FB406C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8846"/>
      </w:tblGrid>
      <w:tr w:rsidR="00FB406C" w:rsidRPr="00ED2254" w14:paraId="0D553737" w14:textId="77777777" w:rsidTr="00165399">
        <w:trPr>
          <w:trHeight w:val="948"/>
        </w:trPr>
        <w:tc>
          <w:tcPr>
            <w:tcW w:w="78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F842A1C" w14:textId="2724DEA9" w:rsidR="00FB406C" w:rsidRPr="00ED2254" w:rsidRDefault="00FB406C" w:rsidP="00CE5C2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12b</w:t>
            </w:r>
          </w:p>
        </w:tc>
        <w:tc>
          <w:tcPr>
            <w:tcW w:w="8846" w:type="dxa"/>
            <w:shd w:val="clear" w:color="auto" w:fill="D9D9D9" w:themeFill="background1" w:themeFillShade="D9"/>
            <w:vAlign w:val="center"/>
          </w:tcPr>
          <w:p w14:paraId="5C503D86" w14:textId="011AA54D" w:rsidR="00227D26" w:rsidRPr="00ED2254" w:rsidRDefault="00227D26" w:rsidP="00B23E43">
            <w:pPr>
              <w:pStyle w:val="ac"/>
              <w:spacing w:beforeLines="50" w:before="120" w:afterLines="50" w:after="120" w:line="320" w:lineRule="exact"/>
              <w:ind w:left="113" w:right="130" w:hanging="17"/>
              <w:rPr>
                <w:rFonts w:ascii="微软雅黑" w:eastAsia="微软雅黑" w:hAnsi="微软雅黑" w:cs="Helvetica"/>
                <w:b w:val="0"/>
                <w:bCs w:val="0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你会怎样解释这两个维度之间的相关性？ 请用你自己的话来解释</w:t>
            </w:r>
            <w:r w:rsidR="00C76CA0"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，</w:t>
            </w: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你如何看待“控制”行为对“相处能力”维度的影响。</w:t>
            </w:r>
          </w:p>
        </w:tc>
      </w:tr>
      <w:tr w:rsidR="00FB406C" w:rsidRPr="00FE3F0C" w14:paraId="24EE1EF8" w14:textId="77777777" w:rsidTr="00165399">
        <w:trPr>
          <w:trHeight w:val="82"/>
        </w:trPr>
        <w:tc>
          <w:tcPr>
            <w:tcW w:w="781" w:type="dxa"/>
            <w:vMerge/>
            <w:shd w:val="clear" w:color="auto" w:fill="D9D9D9" w:themeFill="background1" w:themeFillShade="D9"/>
            <w:vAlign w:val="bottom"/>
          </w:tcPr>
          <w:p w14:paraId="19340449" w14:textId="77777777" w:rsidR="00FB406C" w:rsidRPr="00FE3F0C" w:rsidRDefault="00FB406C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846" w:type="dxa"/>
            <w:vAlign w:val="center"/>
          </w:tcPr>
          <w:p w14:paraId="7B952D0C" w14:textId="33CB64C3" w:rsidR="00FB406C" w:rsidRPr="00FE3F0C" w:rsidRDefault="00FB406C" w:rsidP="00CE5C21">
            <w:pPr>
              <w:spacing w:before="0" w:after="0"/>
              <w:ind w:left="38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6D748A12" w14:textId="77777777" w:rsidR="00165399" w:rsidRPr="00835417" w:rsidRDefault="00165399" w:rsidP="00165399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371D55E6" w14:textId="77777777" w:rsidR="00227D26" w:rsidRPr="00ED2254" w:rsidRDefault="00227D26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4DE030FE" w14:textId="77777777" w:rsidR="00FB406C" w:rsidRPr="00FE3F0C" w:rsidRDefault="00FB406C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4C20123" w14:textId="5AD7CA50" w:rsidR="00FB406C" w:rsidRPr="00FE3F0C" w:rsidRDefault="00FB406C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37956A6" w14:textId="00FDF440" w:rsidR="005B2F65" w:rsidRPr="00FE3F0C" w:rsidRDefault="005B2F65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98FFBD7" w14:textId="13BD309D" w:rsidR="005B2F65" w:rsidRPr="00FE3F0C" w:rsidRDefault="005B2F65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5BFEBD47" w14:textId="56B044DD" w:rsidR="005B2F65" w:rsidRPr="00FE3F0C" w:rsidRDefault="005B2F65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434EC261" w14:textId="77777777" w:rsidR="005B2F65" w:rsidRPr="00FE3F0C" w:rsidRDefault="005B2F65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01B292B5" w14:textId="138A2F25" w:rsidR="00FB406C" w:rsidRPr="00FE3F0C" w:rsidRDefault="00FB406C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73F56CA" w14:textId="13F14DA4" w:rsidR="005B2F65" w:rsidRPr="00FE3F0C" w:rsidRDefault="005B2F65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B3C4048" w14:textId="417ACA5F" w:rsidR="005B2F65" w:rsidRPr="00FE3F0C" w:rsidRDefault="005B2F65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EB26B8A" w14:textId="3DD45C7B" w:rsidR="005B2F65" w:rsidRPr="008646F1" w:rsidRDefault="005B2F65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0"/>
          <w:szCs w:val="20"/>
        </w:rPr>
      </w:pPr>
    </w:p>
    <w:p w14:paraId="324FA063" w14:textId="77777777" w:rsidR="005B2F65" w:rsidRPr="008646F1" w:rsidRDefault="005B2F65" w:rsidP="00FB406C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0"/>
          <w:szCs w:val="20"/>
        </w:rPr>
      </w:pPr>
    </w:p>
    <w:p w14:paraId="78DB3DB7" w14:textId="321D20CA" w:rsidR="003C42A4" w:rsidRPr="008646F1" w:rsidRDefault="003C42A4" w:rsidP="008646F1">
      <w:pPr>
        <w:spacing w:before="0" w:after="0" w:line="276" w:lineRule="auto"/>
        <w:rPr>
          <w:rFonts w:ascii="Times New Roman" w:eastAsia="等线" w:hAnsi="Times New Roman"/>
          <w:bCs/>
          <w:i/>
          <w:color w:val="auto"/>
          <w:spacing w:val="2"/>
          <w:w w:val="105"/>
          <w:sz w:val="26"/>
          <w:szCs w:val="26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934"/>
      </w:tblGrid>
      <w:tr w:rsidR="003C42A4" w:rsidRPr="00ED2254" w14:paraId="0880E346" w14:textId="77777777" w:rsidTr="00CE5C21">
        <w:trPr>
          <w:trHeight w:val="716"/>
        </w:trPr>
        <w:tc>
          <w:tcPr>
            <w:tcW w:w="696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6CCAA2A" w14:textId="04287A97" w:rsidR="003C42A4" w:rsidRPr="00ED2254" w:rsidRDefault="003C42A4" w:rsidP="00CE5C2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13</w:t>
            </w:r>
          </w:p>
        </w:tc>
        <w:tc>
          <w:tcPr>
            <w:tcW w:w="9271" w:type="dxa"/>
            <w:shd w:val="clear" w:color="auto" w:fill="D9D9D9" w:themeFill="background1" w:themeFillShade="D9"/>
            <w:vAlign w:val="center"/>
          </w:tcPr>
          <w:p w14:paraId="74A8BDA9" w14:textId="70A4C10E" w:rsidR="00BB2707" w:rsidRPr="00ED2254" w:rsidRDefault="00BB2707" w:rsidP="00B23E43">
            <w:pPr>
              <w:pStyle w:val="ac"/>
              <w:tabs>
                <w:tab w:val="left" w:pos="709"/>
              </w:tabs>
              <w:spacing w:beforeLines="50" w:before="120" w:afterLines="50" w:after="120" w:line="320" w:lineRule="exact"/>
              <w:ind w:left="113" w:right="108" w:hanging="17"/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  <w:t>（在LCP测评中）下列</w:t>
            </w:r>
            <w:r w:rsidR="00C81CB8" w:rsidRPr="00ED2254"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  <w:t>每组</w:t>
            </w:r>
            <w:r w:rsidR="00BB07A7" w:rsidRPr="00ED2254"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  <w:t>标尺</w:t>
            </w:r>
            <w:r w:rsidR="00C81CB8" w:rsidRPr="00ED2254"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  <w:t>的</w:t>
            </w:r>
            <w:r w:rsidRPr="00ED2254"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  <w:t>相关系数是</w:t>
            </w:r>
            <w:r w:rsidR="001822C1" w:rsidRPr="00ED2254">
              <w:rPr>
                <w:rFonts w:ascii="微软雅黑" w:eastAsia="微软雅黑" w:hAnsi="微软雅黑" w:cs="Helvetica"/>
                <w:w w:val="103"/>
                <w:sz w:val="24"/>
                <w:szCs w:val="24"/>
                <w:lang w:eastAsia="zh-CN"/>
              </w:rPr>
              <w:t>什么：</w:t>
            </w:r>
          </w:p>
        </w:tc>
      </w:tr>
      <w:tr w:rsidR="003C42A4" w:rsidRPr="00FE3F0C" w14:paraId="37A937F2" w14:textId="77777777" w:rsidTr="007A62F7">
        <w:trPr>
          <w:trHeight w:val="82"/>
        </w:trPr>
        <w:tc>
          <w:tcPr>
            <w:tcW w:w="696" w:type="dxa"/>
            <w:vMerge/>
            <w:shd w:val="clear" w:color="auto" w:fill="D9D9D9" w:themeFill="background1" w:themeFillShade="D9"/>
            <w:vAlign w:val="bottom"/>
          </w:tcPr>
          <w:p w14:paraId="539BB70A" w14:textId="77777777" w:rsidR="003C42A4" w:rsidRPr="00FE3F0C" w:rsidRDefault="003C42A4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9271" w:type="dxa"/>
            <w:vAlign w:val="center"/>
          </w:tcPr>
          <w:p w14:paraId="17C9E6D5" w14:textId="277E7470" w:rsidR="003C42A4" w:rsidRPr="00FE3F0C" w:rsidRDefault="003C42A4" w:rsidP="00870500">
            <w:pPr>
              <w:spacing w:before="14"/>
              <w:rPr>
                <w:rFonts w:ascii="Times New Roman" w:eastAsia="等线" w:hAnsi="Times New Roman"/>
                <w:i/>
                <w:sz w:val="10"/>
                <w:szCs w:val="10"/>
                <w:lang w:eastAsia="zh-CN"/>
              </w:rPr>
            </w:pPr>
          </w:p>
        </w:tc>
      </w:tr>
    </w:tbl>
    <w:p w14:paraId="6EE0ABA3" w14:textId="47275B6E" w:rsidR="003C42A4" w:rsidRPr="008646F1" w:rsidRDefault="003C42A4" w:rsidP="001C6CD6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0"/>
          <w:szCs w:val="20"/>
          <w:lang w:eastAsia="zh-CN"/>
        </w:rPr>
      </w:pPr>
    </w:p>
    <w:p w14:paraId="4BEB5524" w14:textId="77777777" w:rsidR="00CB1A89" w:rsidRPr="008646F1" w:rsidRDefault="00CB1A89" w:rsidP="003C42A4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20"/>
          <w:szCs w:val="20"/>
          <w:lang w:eastAsia="zh-CN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3C42A4" w:rsidRPr="00ED2254" w14:paraId="0950AB14" w14:textId="77777777" w:rsidTr="008646F1">
        <w:trPr>
          <w:trHeight w:val="35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452075B6" w14:textId="41E2BDCD" w:rsidR="00D80FFA" w:rsidRPr="00ED2254" w:rsidRDefault="003A753F" w:rsidP="00B70F20">
            <w:pPr>
              <w:pStyle w:val="ac"/>
              <w:numPr>
                <w:ilvl w:val="0"/>
                <w:numId w:val="22"/>
              </w:numPr>
              <w:ind w:left="605" w:right="182" w:hanging="605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领导效能与“控制”</w:t>
            </w:r>
            <w:r w:rsidR="00B70F20"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？</w:t>
            </w:r>
          </w:p>
        </w:tc>
      </w:tr>
    </w:tbl>
    <w:p w14:paraId="281AFFF6" w14:textId="77777777" w:rsidR="008646F1" w:rsidRPr="00835417" w:rsidRDefault="008646F1" w:rsidP="008646F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3FC01388" w14:textId="77777777" w:rsidR="00937749" w:rsidRPr="00ED2254" w:rsidRDefault="00937749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57280C01" w14:textId="77777777" w:rsidR="00D80FFA" w:rsidRPr="00FE3F0C" w:rsidRDefault="00D80FFA" w:rsidP="003C42A4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p w14:paraId="5DD0DC5D" w14:textId="77777777" w:rsidR="003C42A4" w:rsidRPr="00FE3F0C" w:rsidRDefault="003C42A4" w:rsidP="003C42A4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3C42A4" w:rsidRPr="00ED2254" w14:paraId="6C8073E8" w14:textId="77777777" w:rsidTr="008646F1">
        <w:trPr>
          <w:trHeight w:val="338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30A2B181" w14:textId="3298395D" w:rsidR="00D80FFA" w:rsidRPr="00ED2254" w:rsidRDefault="00B70F20" w:rsidP="00C93E0B">
            <w:pPr>
              <w:pStyle w:val="ac"/>
              <w:numPr>
                <w:ilvl w:val="0"/>
                <w:numId w:val="22"/>
              </w:numPr>
              <w:ind w:left="605" w:right="182" w:hanging="567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领导效能与“顺从”？</w:t>
            </w:r>
          </w:p>
        </w:tc>
      </w:tr>
    </w:tbl>
    <w:p w14:paraId="2EDA471A" w14:textId="77777777" w:rsidR="008646F1" w:rsidRPr="00835417" w:rsidRDefault="008646F1" w:rsidP="008646F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5A6D8729" w14:textId="77777777" w:rsidR="00937749" w:rsidRPr="00ED2254" w:rsidRDefault="00937749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34FDF5C4" w14:textId="77777777" w:rsidR="003C42A4" w:rsidRPr="00FE3F0C" w:rsidRDefault="003C42A4" w:rsidP="003C42A4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03E9F66" w14:textId="77777777" w:rsidR="003C42A4" w:rsidRPr="00FE3F0C" w:rsidRDefault="003C42A4" w:rsidP="003C42A4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05"/>
        <w:gridCol w:w="8922"/>
      </w:tblGrid>
      <w:tr w:rsidR="003C42A4" w:rsidRPr="00ED2254" w14:paraId="351AC8B0" w14:textId="77777777" w:rsidTr="008646F1">
        <w:trPr>
          <w:trHeight w:val="948"/>
        </w:trPr>
        <w:tc>
          <w:tcPr>
            <w:tcW w:w="705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75C0E2" w14:textId="6E4C72D9" w:rsidR="003C42A4" w:rsidRPr="00ED2254" w:rsidRDefault="003C42A4" w:rsidP="00CE5C2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t>14</w:t>
            </w:r>
          </w:p>
        </w:tc>
        <w:tc>
          <w:tcPr>
            <w:tcW w:w="8922" w:type="dxa"/>
            <w:shd w:val="clear" w:color="auto" w:fill="D9D9D9" w:themeFill="background1" w:themeFillShade="D9"/>
            <w:vAlign w:val="center"/>
          </w:tcPr>
          <w:p w14:paraId="497553C0" w14:textId="5FE8EC3D" w:rsidR="00542DB2" w:rsidRPr="00ED2254" w:rsidRDefault="00542DB2" w:rsidP="00B23E43">
            <w:pPr>
              <w:pStyle w:val="ac"/>
              <w:spacing w:beforeLines="50" w:before="120" w:afterLines="50" w:after="120" w:line="320" w:lineRule="exact"/>
              <w:ind w:left="113"/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从相关系数来看，“控制”得分高或“顺从”得分高</w:t>
            </w:r>
            <w:r w:rsidR="00BB52E1"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，</w:t>
            </w: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哪</w:t>
            </w:r>
            <w:r w:rsidR="00BB52E1"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一</w:t>
            </w: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 xml:space="preserve">个对领导效能的负面影响更大，为什么？ </w:t>
            </w:r>
            <w:r w:rsidR="00995185"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你会怎样向客户讲解？</w:t>
            </w:r>
          </w:p>
        </w:tc>
      </w:tr>
      <w:tr w:rsidR="003C42A4" w:rsidRPr="00FE3F0C" w14:paraId="69A6DA39" w14:textId="77777777" w:rsidTr="008646F1">
        <w:trPr>
          <w:trHeight w:val="117"/>
        </w:trPr>
        <w:tc>
          <w:tcPr>
            <w:tcW w:w="705" w:type="dxa"/>
            <w:vMerge/>
            <w:shd w:val="clear" w:color="auto" w:fill="D9D9D9" w:themeFill="background1" w:themeFillShade="D9"/>
            <w:vAlign w:val="bottom"/>
          </w:tcPr>
          <w:p w14:paraId="5F91DCE8" w14:textId="77777777" w:rsidR="003C42A4" w:rsidRPr="00FE3F0C" w:rsidRDefault="003C42A4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8922" w:type="dxa"/>
            <w:vAlign w:val="center"/>
          </w:tcPr>
          <w:p w14:paraId="79D4895E" w14:textId="21CF5C3D" w:rsidR="003C42A4" w:rsidRPr="00FE3F0C" w:rsidRDefault="003C42A4" w:rsidP="00870500">
            <w:pPr>
              <w:spacing w:before="14"/>
              <w:rPr>
                <w:rFonts w:ascii="Times New Roman" w:eastAsia="等线" w:hAnsi="Times New Roman"/>
                <w:sz w:val="24"/>
                <w:szCs w:val="24"/>
                <w:lang w:eastAsia="zh-CN"/>
              </w:rPr>
            </w:pPr>
          </w:p>
        </w:tc>
      </w:tr>
    </w:tbl>
    <w:p w14:paraId="3EE9BEEE" w14:textId="77777777" w:rsidR="008646F1" w:rsidRPr="00835417" w:rsidRDefault="008646F1" w:rsidP="008646F1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508B48CC" w14:textId="77777777" w:rsidR="00542DB2" w:rsidRPr="00ED2254" w:rsidRDefault="00542DB2" w:rsidP="000A5A83">
      <w:pPr>
        <w:pStyle w:val="ac"/>
        <w:tabs>
          <w:tab w:val="left" w:pos="844"/>
        </w:tabs>
        <w:ind w:left="113" w:right="182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41E6DBCE" w14:textId="77777777" w:rsidR="00542DB2" w:rsidRPr="00FE3F0C" w:rsidRDefault="00542DB2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8A1FAB7" w14:textId="77777777" w:rsidR="003C42A4" w:rsidRPr="00FE3F0C" w:rsidRDefault="003C42A4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91C1399" w14:textId="77777777" w:rsidR="003C42A4" w:rsidRPr="00FE3F0C" w:rsidRDefault="003C42A4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528BB9B" w14:textId="77777777" w:rsidR="003C42A4" w:rsidRPr="00FE3F0C" w:rsidRDefault="003C42A4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6B22025" w14:textId="77777777" w:rsidR="003C42A4" w:rsidRPr="00FE3F0C" w:rsidRDefault="003C42A4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6A880893" w14:textId="46E02838" w:rsidR="003C42A4" w:rsidRPr="00FE3F0C" w:rsidRDefault="003C42A4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073BC5F" w14:textId="130E3BB1" w:rsidR="00F62C89" w:rsidRPr="00FE3F0C" w:rsidRDefault="00F62C89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414AB1A" w14:textId="7514B843" w:rsidR="00F62C89" w:rsidRPr="00FE3F0C" w:rsidRDefault="00F62C89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36EDE996" w14:textId="77777777" w:rsidR="00B410C3" w:rsidRPr="00FE3F0C" w:rsidRDefault="00B410C3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4A7CEBC" w14:textId="77777777" w:rsidR="00F62C89" w:rsidRPr="00FE3F0C" w:rsidRDefault="00F62C89" w:rsidP="003C42A4">
      <w:pPr>
        <w:pStyle w:val="ac"/>
        <w:tabs>
          <w:tab w:val="left" w:pos="844"/>
        </w:tabs>
        <w:spacing w:before="66" w:line="254" w:lineRule="auto"/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75042227" w14:textId="42CA8F0B" w:rsidR="00CD522F" w:rsidRDefault="00CD522F">
      <w:pPr>
        <w:spacing w:before="0" w:after="200" w:line="276" w:lineRule="auto"/>
        <w:rPr>
          <w:rFonts w:ascii="Times New Roman" w:eastAsia="等线" w:hAnsi="Times New Roman"/>
          <w:bCs/>
          <w:i/>
          <w:color w:val="auto"/>
          <w:spacing w:val="2"/>
          <w:w w:val="105"/>
          <w:sz w:val="24"/>
          <w:szCs w:val="24"/>
        </w:rPr>
      </w:pPr>
    </w:p>
    <w:p w14:paraId="6FDE77A1" w14:textId="44A04523" w:rsidR="00CE3007" w:rsidRDefault="00CE3007">
      <w:pPr>
        <w:spacing w:before="0" w:after="200" w:line="276" w:lineRule="auto"/>
        <w:rPr>
          <w:rFonts w:ascii="Times New Roman" w:eastAsia="等线" w:hAnsi="Times New Roman"/>
          <w:bCs/>
          <w:i/>
          <w:color w:val="auto"/>
          <w:spacing w:val="2"/>
          <w:w w:val="105"/>
          <w:sz w:val="24"/>
          <w:szCs w:val="24"/>
        </w:rPr>
      </w:pPr>
    </w:p>
    <w:p w14:paraId="53892E0C" w14:textId="77777777" w:rsidR="00CE3007" w:rsidRPr="00FE3F0C" w:rsidRDefault="00CE3007">
      <w:pPr>
        <w:spacing w:before="0" w:after="200" w:line="276" w:lineRule="auto"/>
        <w:rPr>
          <w:rFonts w:ascii="Times New Roman" w:eastAsia="等线" w:hAnsi="Times New Roman"/>
          <w:bCs/>
          <w:i/>
          <w:color w:val="auto"/>
          <w:spacing w:val="2"/>
          <w:w w:val="105"/>
          <w:sz w:val="24"/>
          <w:szCs w:val="24"/>
        </w:rPr>
      </w:pPr>
    </w:p>
    <w:p w14:paraId="46A7DA27" w14:textId="3068E91A" w:rsidR="0082680A" w:rsidRPr="00FE3F0C" w:rsidRDefault="0082680A">
      <w:pPr>
        <w:spacing w:before="0" w:after="200" w:line="276" w:lineRule="auto"/>
        <w:rPr>
          <w:rFonts w:ascii="Times New Roman" w:eastAsia="等线" w:hAnsi="Times New Roman"/>
          <w:bCs/>
          <w:i/>
          <w:color w:val="auto"/>
          <w:spacing w:val="2"/>
          <w:w w:val="105"/>
          <w:sz w:val="24"/>
          <w:szCs w:val="24"/>
        </w:rPr>
      </w:pPr>
    </w:p>
    <w:p w14:paraId="2D2D8EEA" w14:textId="77777777" w:rsidR="00E2748C" w:rsidRPr="00FE3F0C" w:rsidRDefault="00E2748C">
      <w:pPr>
        <w:spacing w:before="0" w:after="200" w:line="276" w:lineRule="auto"/>
        <w:rPr>
          <w:rFonts w:ascii="Times New Roman" w:eastAsia="等线" w:hAnsi="Times New Roman"/>
          <w:bCs/>
          <w:i/>
          <w:color w:val="auto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692"/>
        <w:gridCol w:w="8935"/>
      </w:tblGrid>
      <w:tr w:rsidR="00CD522F" w:rsidRPr="00ED2254" w14:paraId="60A22721" w14:textId="77777777" w:rsidTr="00CE5C21">
        <w:trPr>
          <w:trHeight w:val="716"/>
        </w:trPr>
        <w:tc>
          <w:tcPr>
            <w:tcW w:w="696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0D00CEC" w14:textId="15433CFD" w:rsidR="00CD522F" w:rsidRPr="00ED2254" w:rsidRDefault="00CD522F" w:rsidP="00CE5C21">
            <w:pPr>
              <w:pStyle w:val="ac"/>
              <w:tabs>
                <w:tab w:val="left" w:pos="844"/>
              </w:tabs>
              <w:ind w:left="0" w:right="182"/>
              <w:jc w:val="center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71" w:type="dxa"/>
            <w:shd w:val="clear" w:color="auto" w:fill="D9D9D9" w:themeFill="background1" w:themeFillShade="D9"/>
            <w:vAlign w:val="center"/>
          </w:tcPr>
          <w:p w14:paraId="188C7CF3" w14:textId="12F8D4F4" w:rsidR="00BB5DC8" w:rsidRPr="00ED2254" w:rsidRDefault="00BB5DC8" w:rsidP="00B23E43">
            <w:pPr>
              <w:pStyle w:val="ac"/>
              <w:tabs>
                <w:tab w:val="left" w:pos="834"/>
              </w:tabs>
              <w:spacing w:beforeLines="50" w:before="120" w:afterLines="50" w:after="120" w:line="320" w:lineRule="exact"/>
              <w:ind w:left="113" w:right="102"/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在下面的a和b问题中，请说明全景领导力测评（LCP）和全景领导力测评</w:t>
            </w:r>
            <w:r w:rsidR="00A74FED">
              <w:rPr>
                <w:rFonts w:ascii="微软雅黑" w:eastAsia="微软雅黑" w:hAnsi="微软雅黑" w:cs="Helvetica" w:hint="eastAsia"/>
                <w:bCs w:val="0"/>
                <w:sz w:val="24"/>
                <w:szCs w:val="24"/>
                <w:lang w:eastAsia="zh-CN"/>
              </w:rPr>
              <w:t>基层</w:t>
            </w:r>
            <w:r w:rsidRPr="00ED2254">
              <w:rPr>
                <w:rFonts w:ascii="微软雅黑" w:eastAsia="微软雅黑" w:hAnsi="微软雅黑" w:cs="Helvetica"/>
                <w:bCs w:val="0"/>
                <w:sz w:val="24"/>
                <w:szCs w:val="24"/>
                <w:lang w:eastAsia="zh-CN"/>
              </w:rPr>
              <w:t>管理者版本（ME）的不同之处，之后再回答c和d问题：</w:t>
            </w:r>
          </w:p>
        </w:tc>
      </w:tr>
      <w:tr w:rsidR="00CD522F" w:rsidRPr="00FE3F0C" w14:paraId="6C9ADD45" w14:textId="77777777" w:rsidTr="00417AF0">
        <w:trPr>
          <w:trHeight w:val="113"/>
        </w:trPr>
        <w:tc>
          <w:tcPr>
            <w:tcW w:w="696" w:type="dxa"/>
            <w:vMerge/>
            <w:shd w:val="clear" w:color="auto" w:fill="D9D9D9" w:themeFill="background1" w:themeFillShade="D9"/>
            <w:vAlign w:val="bottom"/>
          </w:tcPr>
          <w:p w14:paraId="47C40750" w14:textId="77777777" w:rsidR="00CD522F" w:rsidRPr="00FE3F0C" w:rsidRDefault="00CD522F" w:rsidP="00CE5C21">
            <w:pPr>
              <w:pStyle w:val="ac"/>
              <w:tabs>
                <w:tab w:val="left" w:pos="844"/>
              </w:tabs>
              <w:ind w:left="0" w:right="182"/>
              <w:rPr>
                <w:rFonts w:ascii="Times New Roman" w:eastAsia="等线" w:hAnsi="Times New Roman" w:cs="Times New Roman"/>
                <w:spacing w:val="2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9271" w:type="dxa"/>
            <w:vAlign w:val="center"/>
          </w:tcPr>
          <w:p w14:paraId="4659583C" w14:textId="41F198BD" w:rsidR="00CD522F" w:rsidRPr="00FE3F0C" w:rsidRDefault="00CD522F" w:rsidP="00870500">
            <w:pPr>
              <w:spacing w:line="226" w:lineRule="exact"/>
              <w:rPr>
                <w:rFonts w:ascii="Times New Roman" w:eastAsia="等线" w:hAnsi="Times New Roman"/>
                <w:i/>
                <w:spacing w:val="-11"/>
                <w:w w:val="105"/>
                <w:sz w:val="24"/>
                <w:szCs w:val="24"/>
                <w:lang w:eastAsia="zh-CN"/>
              </w:rPr>
            </w:pPr>
          </w:p>
        </w:tc>
      </w:tr>
    </w:tbl>
    <w:p w14:paraId="0C279A5A" w14:textId="77777777" w:rsidR="00CD522F" w:rsidRPr="00CE3007" w:rsidRDefault="00CD522F" w:rsidP="00CD522F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20"/>
          <w:szCs w:val="20"/>
          <w:lang w:eastAsia="zh-CN"/>
        </w:rPr>
      </w:pPr>
    </w:p>
    <w:p w14:paraId="665932F4" w14:textId="77777777" w:rsidR="00CD522F" w:rsidRPr="00CE3007" w:rsidRDefault="00CD522F" w:rsidP="00CD522F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20"/>
          <w:szCs w:val="20"/>
          <w:lang w:eastAsia="zh-CN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D522F" w:rsidRPr="00ED2254" w14:paraId="587B84EE" w14:textId="77777777" w:rsidTr="00CE3007">
        <w:trPr>
          <w:trHeight w:val="35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704A6B1" w14:textId="14DD811A" w:rsidR="00CD522F" w:rsidRPr="00ED2254" w:rsidRDefault="00A17845" w:rsidP="00CD522F">
            <w:pPr>
              <w:pStyle w:val="ac"/>
              <w:numPr>
                <w:ilvl w:val="0"/>
                <w:numId w:val="23"/>
              </w:numPr>
              <w:ind w:left="605" w:right="182" w:hanging="567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内圈和外圈维度</w:t>
            </w:r>
          </w:p>
        </w:tc>
      </w:tr>
    </w:tbl>
    <w:p w14:paraId="325763DA" w14:textId="77777777" w:rsidR="00CE3007" w:rsidRPr="00835417" w:rsidRDefault="00CE3007" w:rsidP="00CE300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0583C5CC" w14:textId="77777777" w:rsidR="009E2D11" w:rsidRPr="00ED2254" w:rsidRDefault="009E2D11" w:rsidP="00CE3007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0AF3960F" w14:textId="1E2E192D" w:rsidR="00C03EEF" w:rsidRPr="00FE3F0C" w:rsidRDefault="00C03EEF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p w14:paraId="698897AE" w14:textId="0027B3C0" w:rsidR="00CB1A89" w:rsidRPr="00FE3F0C" w:rsidRDefault="00CB1A89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p w14:paraId="11C50A8A" w14:textId="4F321404" w:rsidR="00444C1D" w:rsidRDefault="00444C1D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p w14:paraId="4F36CD05" w14:textId="77777777" w:rsidR="00444C1D" w:rsidRPr="00FE3F0C" w:rsidRDefault="00444C1D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p w14:paraId="1082DDCB" w14:textId="77777777" w:rsidR="00CD522F" w:rsidRPr="00FE3F0C" w:rsidRDefault="00CD522F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D522F" w:rsidRPr="00ED2254" w14:paraId="59250EA7" w14:textId="77777777" w:rsidTr="00CE3007">
        <w:trPr>
          <w:trHeight w:val="338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78374D0" w14:textId="10AE6D88" w:rsidR="00CD522F" w:rsidRPr="00ED2254" w:rsidRDefault="003B38A5" w:rsidP="00CD522F">
            <w:pPr>
              <w:pStyle w:val="ac"/>
              <w:numPr>
                <w:ilvl w:val="0"/>
                <w:numId w:val="23"/>
              </w:numPr>
              <w:ind w:left="605" w:right="182" w:hanging="567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问题数量</w:t>
            </w:r>
          </w:p>
        </w:tc>
      </w:tr>
    </w:tbl>
    <w:p w14:paraId="5D9E8061" w14:textId="77777777" w:rsidR="00CE3007" w:rsidRPr="00835417" w:rsidRDefault="00CE3007" w:rsidP="00CE300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2A5502F6" w14:textId="77777777" w:rsidR="003B38A5" w:rsidRPr="00ED2254" w:rsidRDefault="003B38A5" w:rsidP="00CE3007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2B16F22A" w14:textId="77777777" w:rsidR="003B38A5" w:rsidRPr="00FE3F0C" w:rsidRDefault="003B38A5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02159440" w14:textId="10E5176C" w:rsidR="001A2A0D" w:rsidRPr="00FE3F0C" w:rsidRDefault="001A2A0D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2567360F" w14:textId="0464246B" w:rsidR="00CD522F" w:rsidRDefault="00CD522F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10D5CA0E" w14:textId="77777777" w:rsidR="00444C1D" w:rsidRPr="00FE3F0C" w:rsidRDefault="00444C1D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D522F" w:rsidRPr="00ED2254" w14:paraId="67F90E92" w14:textId="77777777" w:rsidTr="00CE3007">
        <w:trPr>
          <w:trHeight w:val="35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57FB8A64" w14:textId="118DB5D8" w:rsidR="00CD522F" w:rsidRPr="00ED2254" w:rsidRDefault="008B7A84" w:rsidP="000B544C">
            <w:pPr>
              <w:pStyle w:val="ac"/>
              <w:numPr>
                <w:ilvl w:val="0"/>
                <w:numId w:val="23"/>
              </w:numPr>
              <w:ind w:left="605" w:right="182" w:hanging="567"/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你会为什么样的人群使用</w:t>
            </w:r>
            <w:r w:rsidR="00A74FED">
              <w:rPr>
                <w:rFonts w:ascii="微软雅黑" w:eastAsia="微软雅黑" w:hAnsi="微软雅黑" w:cs="Helvetica" w:hint="eastAsia"/>
                <w:spacing w:val="2"/>
                <w:w w:val="105"/>
                <w:sz w:val="24"/>
                <w:szCs w:val="24"/>
                <w:lang w:eastAsia="zh-CN"/>
              </w:rPr>
              <w:t>基层</w:t>
            </w: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管理者版本</w:t>
            </w:r>
            <w:r w:rsidR="009C2D08" w:rsidRPr="00ED2254">
              <w:rPr>
                <w:rFonts w:ascii="微软雅黑" w:eastAsia="微软雅黑" w:hAnsi="微软雅黑" w:cs="Helvetica" w:hint="eastAsia"/>
                <w:spacing w:val="2"/>
                <w:w w:val="105"/>
                <w:sz w:val="24"/>
                <w:szCs w:val="24"/>
                <w:lang w:eastAsia="zh-CN"/>
              </w:rPr>
              <w:t>（M</w:t>
            </w:r>
            <w:r w:rsidR="009C2D08"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E</w:t>
            </w:r>
            <w:r w:rsidR="009C2D08" w:rsidRPr="00ED2254">
              <w:rPr>
                <w:rFonts w:ascii="微软雅黑" w:eastAsia="微软雅黑" w:hAnsi="微软雅黑" w:cs="Helvetica" w:hint="eastAsia"/>
                <w:spacing w:val="2"/>
                <w:w w:val="105"/>
                <w:sz w:val="24"/>
                <w:szCs w:val="24"/>
                <w:lang w:eastAsia="zh-CN"/>
              </w:rPr>
              <w:t>）</w:t>
            </w:r>
            <w:r w:rsidRPr="00ED2254">
              <w:rPr>
                <w:rFonts w:ascii="微软雅黑" w:eastAsia="微软雅黑" w:hAnsi="微软雅黑" w:cs="Helvetica"/>
                <w:spacing w:val="2"/>
                <w:w w:val="105"/>
                <w:sz w:val="24"/>
                <w:szCs w:val="24"/>
                <w:lang w:eastAsia="zh-CN"/>
              </w:rPr>
              <w:t>？</w:t>
            </w:r>
          </w:p>
        </w:tc>
      </w:tr>
    </w:tbl>
    <w:p w14:paraId="24AFEF71" w14:textId="77777777" w:rsidR="00CE3007" w:rsidRPr="00835417" w:rsidRDefault="00CE3007" w:rsidP="00CE300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082F6F14" w14:textId="77777777" w:rsidR="00CA49A6" w:rsidRPr="00ED2254" w:rsidRDefault="00CA49A6" w:rsidP="00CE3007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7E2FBB40" w14:textId="77777777" w:rsidR="00CA49A6" w:rsidRPr="00FE3F0C" w:rsidRDefault="00CA49A6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</w:rPr>
      </w:pPr>
    </w:p>
    <w:p w14:paraId="0F2BC223" w14:textId="648D2BE8" w:rsidR="00CD522F" w:rsidRPr="00FE3F0C" w:rsidRDefault="00CD522F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p w14:paraId="16DA589F" w14:textId="77777777" w:rsidR="001C6CD6" w:rsidRPr="00FE3F0C" w:rsidRDefault="001C6CD6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spacing w:val="2"/>
          <w:w w:val="105"/>
          <w:sz w:val="24"/>
          <w:szCs w:val="24"/>
        </w:rPr>
      </w:pPr>
    </w:p>
    <w:p w14:paraId="588ED103" w14:textId="0C81929A" w:rsidR="00CD522F" w:rsidRPr="003C228E" w:rsidRDefault="00CD522F" w:rsidP="003C228E">
      <w:pPr>
        <w:spacing w:before="0" w:after="200" w:line="276" w:lineRule="auto"/>
        <w:rPr>
          <w:rFonts w:ascii="Times New Roman" w:eastAsia="等线" w:hAnsi="Times New Roman"/>
          <w:bCs/>
          <w:color w:val="auto"/>
          <w:spacing w:val="2"/>
          <w:w w:val="105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D522F" w:rsidRPr="00ED2254" w14:paraId="59C0C5F1" w14:textId="77777777" w:rsidTr="00CE3007">
        <w:trPr>
          <w:trHeight w:val="609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1059A2A1" w14:textId="3B327BB9" w:rsidR="00DF443A" w:rsidRPr="00ED2254" w:rsidRDefault="00DF443A" w:rsidP="008351D3">
            <w:pPr>
              <w:pStyle w:val="ac"/>
              <w:numPr>
                <w:ilvl w:val="0"/>
                <w:numId w:val="23"/>
              </w:numPr>
              <w:spacing w:beforeLines="50" w:before="120" w:afterLines="50" w:after="120" w:line="320" w:lineRule="exact"/>
              <w:ind w:left="607" w:right="181" w:hanging="567"/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  <w:lang w:eastAsia="zh-CN"/>
              </w:rPr>
            </w:pP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你怎样确定</w:t>
            </w:r>
            <w:r w:rsidR="00A74FED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基层</w:t>
            </w: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管理者版本</w:t>
            </w:r>
            <w:r w:rsidR="003C228E"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（M</w:t>
            </w:r>
            <w:r w:rsidR="003C228E" w:rsidRPr="00ED2254"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  <w:lang w:eastAsia="zh-CN"/>
              </w:rPr>
              <w:t>E</w:t>
            </w:r>
            <w:r w:rsidR="003C228E"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）</w:t>
            </w: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比全景领导力测评</w:t>
            </w:r>
            <w:r w:rsidR="003C228E"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（L</w:t>
            </w:r>
            <w:r w:rsidR="003C228E" w:rsidRPr="00ED2254">
              <w:rPr>
                <w:rFonts w:ascii="微软雅黑" w:eastAsia="微软雅黑" w:hAnsi="微软雅黑" w:cs="Times New Roman"/>
                <w:spacing w:val="2"/>
                <w:w w:val="105"/>
                <w:sz w:val="24"/>
                <w:szCs w:val="24"/>
                <w:lang w:eastAsia="zh-CN"/>
              </w:rPr>
              <w:t>CP</w:t>
            </w:r>
            <w:r w:rsidR="003C228E"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）</w:t>
            </w:r>
            <w:r w:rsidRPr="00ED2254">
              <w:rPr>
                <w:rFonts w:ascii="微软雅黑" w:eastAsia="微软雅黑" w:hAnsi="微软雅黑" w:cs="Times New Roman" w:hint="eastAsia"/>
                <w:spacing w:val="2"/>
                <w:w w:val="105"/>
                <w:sz w:val="24"/>
                <w:szCs w:val="24"/>
                <w:lang w:eastAsia="zh-CN"/>
              </w:rPr>
              <w:t>更适用？</w:t>
            </w:r>
          </w:p>
        </w:tc>
      </w:tr>
    </w:tbl>
    <w:p w14:paraId="59111821" w14:textId="77777777" w:rsidR="00CE3007" w:rsidRPr="00835417" w:rsidRDefault="00CE3007" w:rsidP="00CE3007">
      <w:pPr>
        <w:pStyle w:val="ac"/>
        <w:tabs>
          <w:tab w:val="left" w:pos="844"/>
        </w:tabs>
        <w:ind w:left="709" w:right="182" w:hanging="596"/>
        <w:rPr>
          <w:rFonts w:ascii="Times New Roman" w:eastAsia="等线" w:hAnsi="Times New Roman" w:cs="Times New Roman"/>
          <w:b w:val="0"/>
          <w:spacing w:val="2"/>
          <w:w w:val="105"/>
          <w:sz w:val="32"/>
          <w:szCs w:val="32"/>
          <w:lang w:eastAsia="zh-CN"/>
        </w:rPr>
      </w:pPr>
    </w:p>
    <w:p w14:paraId="09CCDB4F" w14:textId="77777777" w:rsidR="009C59FD" w:rsidRPr="00ED2254" w:rsidRDefault="009C59FD" w:rsidP="00CE3007">
      <w:pPr>
        <w:pStyle w:val="ac"/>
        <w:tabs>
          <w:tab w:val="left" w:pos="844"/>
        </w:tabs>
        <w:spacing w:line="320" w:lineRule="exact"/>
        <w:ind w:left="113" w:right="181"/>
        <w:rPr>
          <w:rFonts w:ascii="微软雅黑" w:eastAsia="微软雅黑" w:hAnsi="微软雅黑" w:cs="Times New Roman"/>
          <w:b w:val="0"/>
          <w:i/>
          <w:spacing w:val="2"/>
          <w:w w:val="105"/>
          <w:sz w:val="24"/>
          <w:szCs w:val="24"/>
          <w:lang w:eastAsia="zh-CN"/>
        </w:rPr>
      </w:pPr>
      <w:r w:rsidRPr="00ED2254">
        <w:rPr>
          <w:rFonts w:ascii="微软雅黑" w:eastAsia="微软雅黑" w:hAnsi="微软雅黑" w:cs="Times New Roman" w:hint="eastAsia"/>
          <w:b w:val="0"/>
          <w:i/>
          <w:spacing w:val="2"/>
          <w:w w:val="105"/>
          <w:sz w:val="24"/>
          <w:szCs w:val="24"/>
          <w:lang w:eastAsia="zh-CN"/>
        </w:rPr>
        <w:t>在此输入你的回答</w:t>
      </w:r>
    </w:p>
    <w:p w14:paraId="180DEC6E" w14:textId="77777777" w:rsidR="00CD522F" w:rsidRPr="00FE3F0C" w:rsidRDefault="00CD522F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  <w:lang w:eastAsia="zh-CN"/>
        </w:rPr>
      </w:pPr>
    </w:p>
    <w:p w14:paraId="693408BB" w14:textId="77777777" w:rsidR="00CD522F" w:rsidRPr="00FE3F0C" w:rsidRDefault="00CD522F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  <w:lang w:eastAsia="zh-CN"/>
        </w:rPr>
      </w:pPr>
    </w:p>
    <w:p w14:paraId="0C3FE6CC" w14:textId="1144EDAC" w:rsidR="00CD522F" w:rsidRPr="00FE3F0C" w:rsidRDefault="00CD522F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  <w:lang w:eastAsia="zh-CN"/>
        </w:rPr>
      </w:pPr>
    </w:p>
    <w:p w14:paraId="1C5EA94B" w14:textId="7691527F" w:rsidR="00C06434" w:rsidRPr="00FE3F0C" w:rsidRDefault="00C06434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  <w:lang w:eastAsia="zh-CN"/>
        </w:rPr>
      </w:pPr>
    </w:p>
    <w:p w14:paraId="4016D171" w14:textId="77777777" w:rsidR="00C06434" w:rsidRPr="00FE3F0C" w:rsidRDefault="00C06434" w:rsidP="00CD522F">
      <w:pPr>
        <w:pStyle w:val="ac"/>
        <w:tabs>
          <w:tab w:val="left" w:pos="844"/>
        </w:tabs>
        <w:ind w:left="0" w:right="182"/>
        <w:rPr>
          <w:rFonts w:ascii="Times New Roman" w:eastAsia="等线" w:hAnsi="Times New Roman" w:cs="Times New Roman"/>
          <w:b w:val="0"/>
          <w:i/>
          <w:spacing w:val="2"/>
          <w:w w:val="105"/>
          <w:sz w:val="24"/>
          <w:szCs w:val="24"/>
          <w:lang w:eastAsia="zh-CN"/>
        </w:rPr>
      </w:pPr>
    </w:p>
    <w:p w14:paraId="09E23076" w14:textId="178D9A2F" w:rsidR="00500FFB" w:rsidRPr="00ED2254" w:rsidRDefault="00500FFB" w:rsidP="00B900B9">
      <w:pPr>
        <w:pStyle w:val="ac"/>
        <w:spacing w:beforeLines="50" w:before="120" w:afterLines="50" w:after="120" w:line="320" w:lineRule="exact"/>
        <w:ind w:left="113" w:right="113"/>
        <w:rPr>
          <w:rFonts w:ascii="微软雅黑" w:eastAsia="微软雅黑" w:hAnsi="微软雅黑" w:cs="Times New Roman"/>
          <w:sz w:val="24"/>
          <w:szCs w:val="24"/>
          <w:lang w:eastAsia="zh-CN"/>
        </w:rPr>
      </w:pPr>
      <w:r w:rsidRPr="00ED2254">
        <w:rPr>
          <w:rFonts w:ascii="微软雅黑" w:eastAsia="微软雅黑" w:hAnsi="微软雅黑" w:cs="Times New Roman" w:hint="eastAsia"/>
          <w:sz w:val="24"/>
          <w:szCs w:val="24"/>
          <w:lang w:eastAsia="zh-CN"/>
        </w:rPr>
        <w:t>感谢你花费时间</w:t>
      </w:r>
      <w:r w:rsidR="00570A55" w:rsidRPr="00ED2254">
        <w:rPr>
          <w:rFonts w:ascii="微软雅黑" w:eastAsia="微软雅黑" w:hAnsi="微软雅黑" w:cs="Times New Roman" w:hint="eastAsia"/>
          <w:sz w:val="24"/>
          <w:szCs w:val="24"/>
          <w:lang w:eastAsia="zh-CN"/>
        </w:rPr>
        <w:t>，</w:t>
      </w:r>
      <w:r w:rsidRPr="00ED2254">
        <w:rPr>
          <w:rFonts w:ascii="微软雅黑" w:eastAsia="微软雅黑" w:hAnsi="微软雅黑" w:cs="Times New Roman" w:hint="eastAsia"/>
          <w:sz w:val="24"/>
          <w:szCs w:val="24"/>
          <w:lang w:eastAsia="zh-CN"/>
        </w:rPr>
        <w:t>投入这次学习机会，</w:t>
      </w:r>
      <w:r w:rsidR="002620E6" w:rsidRPr="00ED2254">
        <w:rPr>
          <w:rFonts w:ascii="微软雅黑" w:eastAsia="微软雅黑" w:hAnsi="微软雅黑" w:cs="Times New Roman" w:hint="eastAsia"/>
          <w:sz w:val="24"/>
          <w:szCs w:val="24"/>
          <w:lang w:eastAsia="zh-CN"/>
        </w:rPr>
        <w:t>也感谢你</w:t>
      </w:r>
      <w:r w:rsidRPr="00ED2254">
        <w:rPr>
          <w:rFonts w:ascii="微软雅黑" w:eastAsia="微软雅黑" w:hAnsi="微软雅黑" w:cs="Times New Roman" w:hint="eastAsia"/>
          <w:sz w:val="24"/>
          <w:szCs w:val="24"/>
          <w:lang w:eastAsia="zh-CN"/>
        </w:rPr>
        <w:t>在自己的全景领导力认证道路上</w:t>
      </w:r>
      <w:r w:rsidR="002620E6" w:rsidRPr="00ED2254">
        <w:rPr>
          <w:rFonts w:ascii="微软雅黑" w:eastAsia="微软雅黑" w:hAnsi="微软雅黑" w:cs="Times New Roman" w:hint="eastAsia"/>
          <w:sz w:val="24"/>
          <w:szCs w:val="24"/>
          <w:lang w:eastAsia="zh-CN"/>
        </w:rPr>
        <w:t>迈出下一步。</w:t>
      </w:r>
    </w:p>
    <w:p w14:paraId="667A1FEA" w14:textId="1928166D" w:rsidR="0044154C" w:rsidRPr="00FE3F0C" w:rsidRDefault="0044154C" w:rsidP="0094743D">
      <w:pPr>
        <w:spacing w:before="17" w:line="260" w:lineRule="exact"/>
        <w:rPr>
          <w:rFonts w:ascii="Times New Roman" w:eastAsia="等线" w:hAnsi="Times New Roman"/>
          <w:sz w:val="24"/>
          <w:szCs w:val="24"/>
          <w:lang w:eastAsia="zh-CN"/>
        </w:rPr>
      </w:pPr>
    </w:p>
    <w:p w14:paraId="69A5EA8E" w14:textId="77777777" w:rsidR="00FE3F0C" w:rsidRPr="00FE3F0C" w:rsidRDefault="00FE3F0C">
      <w:pPr>
        <w:spacing w:before="17" w:line="260" w:lineRule="exact"/>
        <w:rPr>
          <w:rFonts w:ascii="Times New Roman" w:eastAsia="等线" w:hAnsi="Times New Roman"/>
          <w:sz w:val="24"/>
          <w:szCs w:val="24"/>
          <w:lang w:eastAsia="zh-CN"/>
        </w:rPr>
      </w:pPr>
    </w:p>
    <w:sectPr w:rsidR="00FE3F0C" w:rsidRPr="00FE3F0C" w:rsidSect="00EB6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0FF2" w14:textId="77777777" w:rsidR="007024C2" w:rsidRDefault="007024C2" w:rsidP="009279D0">
      <w:pPr>
        <w:spacing w:before="0" w:after="0"/>
      </w:pPr>
      <w:r>
        <w:separator/>
      </w:r>
    </w:p>
  </w:endnote>
  <w:endnote w:type="continuationSeparator" w:id="0">
    <w:p w14:paraId="467A6F57" w14:textId="77777777" w:rsidR="007024C2" w:rsidRDefault="007024C2" w:rsidP="009279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Yu Gothic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DAD8" w14:textId="77777777" w:rsidR="00F840D1" w:rsidRDefault="00F840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5DC7" w14:textId="11FBAAFB" w:rsidR="00157B97" w:rsidRPr="005567A8" w:rsidRDefault="00002942" w:rsidP="005567A8">
    <w:pPr>
      <w:pStyle w:val="a5"/>
    </w:pPr>
    <w:r w:rsidRPr="005567A8">
      <w:rPr>
        <w:noProof/>
      </w:rPr>
      <w:drawing>
        <wp:anchor distT="0" distB="0" distL="114300" distR="114300" simplePos="0" relativeHeight="251655168" behindDoc="0" locked="0" layoutInCell="1" allowOverlap="1" wp14:anchorId="07AFB3AA" wp14:editId="44F5C40B">
          <wp:simplePos x="0" y="0"/>
          <wp:positionH relativeFrom="column">
            <wp:posOffset>-1129665</wp:posOffset>
          </wp:positionH>
          <wp:positionV relativeFrom="paragraph">
            <wp:posOffset>-213360</wp:posOffset>
          </wp:positionV>
          <wp:extent cx="8197850" cy="8407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rcRect t="635" b="635"/>
                  <a:stretch>
                    <a:fillRect/>
                  </a:stretch>
                </pic:blipFill>
                <pic:spPr bwMode="auto">
                  <a:xfrm>
                    <a:off x="0" y="0"/>
                    <a:ext cx="8197850" cy="840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E0" w:rsidRPr="009279D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45D12" wp14:editId="071085B6">
              <wp:simplePos x="0" y="0"/>
              <wp:positionH relativeFrom="column">
                <wp:posOffset>-962660</wp:posOffset>
              </wp:positionH>
              <wp:positionV relativeFrom="paragraph">
                <wp:posOffset>-250825</wp:posOffset>
              </wp:positionV>
              <wp:extent cx="8073390" cy="10160"/>
              <wp:effectExtent l="19050" t="38100" r="41910" b="469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3390" cy="1016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F9A25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5CA1A" id="Straight Connector 1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8pt,-19.75pt" to="559.9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" strokecolor="#f9a25e" strokeweight="6pt"/>
          </w:pict>
        </mc:Fallback>
      </mc:AlternateContent>
    </w:r>
    <w:r w:rsidR="00157B97" w:rsidRPr="005567A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ED92CD" wp14:editId="1D16194E">
              <wp:simplePos x="0" y="0"/>
              <wp:positionH relativeFrom="column">
                <wp:posOffset>-261951</wp:posOffset>
              </wp:positionH>
              <wp:positionV relativeFrom="paragraph">
                <wp:posOffset>18415</wp:posOffset>
              </wp:positionV>
              <wp:extent cx="2523490" cy="148590"/>
              <wp:effectExtent l="0" t="0" r="0" b="381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7C85D" w14:textId="7C6AE695" w:rsidR="00157B97" w:rsidRPr="00D0469F" w:rsidRDefault="00157B97" w:rsidP="005567A8">
                          <w:pPr>
                            <w:spacing w:before="0" w:after="0"/>
                            <w:rPr>
                              <w:rFonts w:ascii="微软雅黑" w:eastAsia="微软雅黑" w:hAnsi="微软雅黑"/>
                              <w:noProof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noProof/>
                              <w:color w:val="FFFFFF" w:themeColor="background1"/>
                              <w:sz w:val="18"/>
                            </w:rPr>
                            <w:t xml:space="preserve">©Full Circle Group® </w:t>
                          </w:r>
                          <w:r>
                            <w:rPr>
                              <w:rFonts w:cs="Calibri"/>
                              <w:noProof/>
                              <w:color w:val="FFFFFF" w:themeColor="background1"/>
                              <w:sz w:val="18"/>
                            </w:rPr>
                            <w:t>ǀ</w:t>
                          </w:r>
                          <w:r>
                            <w:rPr>
                              <w:rFonts w:ascii="Corbel" w:hAnsi="Corbel"/>
                              <w:noProof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="00D0469F" w:rsidRPr="00F840D1">
                            <w:rPr>
                              <w:rFonts w:ascii="微软雅黑" w:eastAsia="微软雅黑" w:hAnsi="微软雅黑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版权所有</w:t>
                          </w:r>
                        </w:p>
                      </w:txbxContent>
                    </wps:txbx>
                    <wps:bodyPr rot="0" vert="horz" wrap="square" lIns="91440" tIns="0" rIns="9144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D92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0.65pt;margin-top:1.45pt;width:198.7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" filled="f" stroked="f">
              <v:textbox style="mso-fit-shape-to-text:t" inset=",0,,0">
                <w:txbxContent>
                  <w:p w14:paraId="74F7C85D" w14:textId="7C6AE695" w:rsidR="00157B97" w:rsidRPr="00D0469F" w:rsidRDefault="00157B97" w:rsidP="005567A8">
                    <w:pPr>
                      <w:spacing w:before="0" w:after="0"/>
                      <w:rPr>
                        <w:rFonts w:ascii="微软雅黑" w:eastAsia="微软雅黑" w:hAnsi="微软雅黑"/>
                        <w:noProof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Corbel" w:hAnsi="Corbel"/>
                        <w:noProof/>
                        <w:color w:val="FFFFFF" w:themeColor="background1"/>
                        <w:sz w:val="18"/>
                      </w:rPr>
                      <w:t xml:space="preserve">©Full Circle Group® </w:t>
                    </w:r>
                    <w:r>
                      <w:rPr>
                        <w:rFonts w:cs="Calibri"/>
                        <w:noProof/>
                        <w:color w:val="FFFFFF" w:themeColor="background1"/>
                        <w:sz w:val="18"/>
                      </w:rPr>
                      <w:t>ǀ</w:t>
                    </w:r>
                    <w:r>
                      <w:rPr>
                        <w:rFonts w:ascii="Corbel" w:hAnsi="Corbel"/>
                        <w:noProof/>
                        <w:color w:val="FFFFFF" w:themeColor="background1"/>
                        <w:sz w:val="18"/>
                      </w:rPr>
                      <w:t xml:space="preserve"> </w:t>
                    </w:r>
                    <w:r w:rsidR="00D0469F" w:rsidRPr="00F840D1">
                      <w:rPr>
                        <w:rFonts w:ascii="微软雅黑" w:eastAsia="微软雅黑" w:hAnsi="微软雅黑"/>
                        <w:noProof/>
                        <w:color w:val="FFFFFF" w:themeColor="background1"/>
                        <w:sz w:val="16"/>
                        <w:szCs w:val="16"/>
                      </w:rPr>
                      <w:t>版权所有</w:t>
                    </w:r>
                  </w:p>
                </w:txbxContent>
              </v:textbox>
            </v:shape>
          </w:pict>
        </mc:Fallback>
      </mc:AlternateContent>
    </w:r>
    <w:r w:rsidR="00157B97" w:rsidRPr="009279D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211D11" wp14:editId="4B9C85D9">
              <wp:simplePos x="0" y="0"/>
              <wp:positionH relativeFrom="column">
                <wp:posOffset>2563383</wp:posOffset>
              </wp:positionH>
              <wp:positionV relativeFrom="paragraph">
                <wp:posOffset>43815</wp:posOffset>
              </wp:positionV>
              <wp:extent cx="577850" cy="17970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5070B" w14:textId="77777777" w:rsidR="00157B97" w:rsidRPr="008D7463" w:rsidRDefault="00157B97" w:rsidP="009279D0">
                          <w:pPr>
                            <w:spacing w:before="0" w:after="0"/>
                            <w:jc w:val="center"/>
                            <w:rPr>
                              <w:rFonts w:ascii="Corbel" w:hAnsi="Corbel"/>
                              <w:color w:val="FFFFFF" w:themeColor="background1"/>
                            </w:rPr>
                          </w:pPr>
                          <w:r w:rsidRPr="008D7463">
                            <w:rPr>
                              <w:rFonts w:ascii="Corbel" w:hAnsi="Corbel"/>
                              <w:color w:val="FFFFFF" w:themeColor="background1"/>
                            </w:rPr>
                            <w:fldChar w:fldCharType="begin"/>
                          </w:r>
                          <w:r w:rsidRPr="008D7463">
                            <w:rPr>
                              <w:rFonts w:ascii="Corbel" w:hAnsi="Corbel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8D7463">
                            <w:rPr>
                              <w:rFonts w:ascii="Corbel" w:hAnsi="Corbel"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orbel" w:hAnsi="Corbe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D7463">
                            <w:rPr>
                              <w:rFonts w:ascii="Corbel" w:hAnsi="Corbel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211D11" id="_x0000_s1028" type="#_x0000_t202" style="position:absolute;margin-left:201.85pt;margin-top:3.45pt;width:45.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" filled="f" stroked="f">
              <v:textbox style="mso-fit-shape-to-text:t" inset=",0,,0">
                <w:txbxContent>
                  <w:p w14:paraId="3275070B" w14:textId="77777777" w:rsidR="00157B97" w:rsidRPr="008D7463" w:rsidRDefault="00157B97" w:rsidP="009279D0">
                    <w:pPr>
                      <w:spacing w:before="0" w:after="0"/>
                      <w:jc w:val="center"/>
                      <w:rPr>
                        <w:rFonts w:ascii="Corbel" w:hAnsi="Corbel"/>
                        <w:color w:val="FFFFFF" w:themeColor="background1"/>
                      </w:rPr>
                    </w:pPr>
                    <w:r w:rsidRPr="008D7463">
                      <w:rPr>
                        <w:rFonts w:ascii="Corbel" w:hAnsi="Corbel"/>
                        <w:color w:val="FFFFFF" w:themeColor="background1"/>
                      </w:rPr>
                      <w:fldChar w:fldCharType="begin"/>
                    </w:r>
                    <w:r w:rsidRPr="008D7463">
                      <w:rPr>
                        <w:rFonts w:ascii="Corbel" w:hAnsi="Corbel"/>
                        <w:color w:val="FFFFFF" w:themeColor="background1"/>
                      </w:rPr>
                      <w:instrText xml:space="preserve"> PAGE   \* MERGEFORMAT </w:instrText>
                    </w:r>
                    <w:r w:rsidRPr="008D7463">
                      <w:rPr>
                        <w:rFonts w:ascii="Corbel" w:hAnsi="Corbel"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orbel" w:hAnsi="Corbel"/>
                        <w:noProof/>
                        <w:color w:val="FFFFFF" w:themeColor="background1"/>
                      </w:rPr>
                      <w:t>1</w:t>
                    </w:r>
                    <w:r w:rsidRPr="008D7463">
                      <w:rPr>
                        <w:rFonts w:ascii="Corbel" w:hAnsi="Corbel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A04E" w14:textId="77777777" w:rsidR="00F840D1" w:rsidRDefault="00F84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2651" w14:textId="77777777" w:rsidR="007024C2" w:rsidRDefault="007024C2" w:rsidP="009279D0">
      <w:pPr>
        <w:spacing w:before="0" w:after="0"/>
      </w:pPr>
      <w:r>
        <w:separator/>
      </w:r>
    </w:p>
  </w:footnote>
  <w:footnote w:type="continuationSeparator" w:id="0">
    <w:p w14:paraId="63CC9B18" w14:textId="77777777" w:rsidR="007024C2" w:rsidRDefault="007024C2" w:rsidP="009279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4D91" w14:textId="77777777" w:rsidR="00F840D1" w:rsidRDefault="00F840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60DD" w14:textId="32827EB8" w:rsidR="00157B97" w:rsidRDefault="00157B97">
    <w:pPr>
      <w:pStyle w:val="a3"/>
    </w:pPr>
    <w:r>
      <w:rPr>
        <w:noProof/>
      </w:rPr>
      <w:drawing>
        <wp:anchor distT="0" distB="0" distL="114300" distR="114300" simplePos="0" relativeHeight="251607040" behindDoc="0" locked="0" layoutInCell="1" allowOverlap="1" wp14:anchorId="3A594E67" wp14:editId="3AB75EB9">
          <wp:simplePos x="0" y="0"/>
          <wp:positionH relativeFrom="column">
            <wp:posOffset>-739858</wp:posOffset>
          </wp:positionH>
          <wp:positionV relativeFrom="paragraph">
            <wp:posOffset>-457200</wp:posOffset>
          </wp:positionV>
          <wp:extent cx="7796530" cy="4064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le Page Template FCG-TLC Bas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9D0"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3B52951" wp14:editId="53442A24">
              <wp:simplePos x="0" y="0"/>
              <wp:positionH relativeFrom="column">
                <wp:posOffset>4208780</wp:posOffset>
              </wp:positionH>
              <wp:positionV relativeFrom="paragraph">
                <wp:posOffset>-373903</wp:posOffset>
              </wp:positionV>
              <wp:extent cx="2618162" cy="27622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62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72654" w14:textId="78DD4CA9" w:rsidR="00157B97" w:rsidRPr="00C4795B" w:rsidRDefault="00157B97" w:rsidP="005567A8">
                          <w:pPr>
                            <w:spacing w:before="0" w:after="0"/>
                            <w:jc w:val="right"/>
                            <w:rPr>
                              <w:rFonts w:ascii="微软雅黑" w:eastAsia="微软雅黑" w:hAnsi="微软雅黑" w:hint="eastAsia"/>
                              <w:noProof/>
                              <w:color w:val="FFFFFF" w:themeColor="background1"/>
                              <w:sz w:val="16"/>
                              <w:szCs w:val="18"/>
                              <w:lang w:val="en-AU" w:eastAsia="zh-CN"/>
                            </w:rPr>
                          </w:pPr>
                          <w:r w:rsidRPr="00C4795B">
                            <w:rPr>
                              <w:rFonts w:ascii="微软雅黑" w:eastAsia="微软雅黑" w:hAnsi="微软雅黑"/>
                              <w:noProof/>
                              <w:color w:val="FFFFFF" w:themeColor="background1"/>
                              <w:sz w:val="16"/>
                              <w:szCs w:val="18"/>
                              <w:lang w:val="en-AU"/>
                            </w:rPr>
                            <w:t>2021</w:t>
                          </w:r>
                          <w:r w:rsidR="00C4795B" w:rsidRPr="00C4795B">
                            <w:rPr>
                              <w:rFonts w:ascii="微软雅黑" w:eastAsia="微软雅黑" w:hAnsi="微软雅黑"/>
                              <w:noProof/>
                              <w:color w:val="FFFFFF" w:themeColor="background1"/>
                              <w:sz w:val="16"/>
                              <w:szCs w:val="18"/>
                              <w:lang w:val="en-AU"/>
                            </w:rPr>
                            <w:t>年</w:t>
                          </w:r>
                          <w:r w:rsidR="00C4795B" w:rsidRPr="00C4795B">
                            <w:rPr>
                              <w:rFonts w:ascii="微软雅黑" w:eastAsia="微软雅黑" w:hAnsi="微软雅黑" w:hint="eastAsia"/>
                              <w:noProof/>
                              <w:color w:val="FFFFFF" w:themeColor="background1"/>
                              <w:sz w:val="16"/>
                              <w:szCs w:val="18"/>
                              <w:lang w:val="en-AU" w:eastAsia="zh-CN"/>
                            </w:rPr>
                            <w:t>6</w:t>
                          </w:r>
                          <w:r w:rsidR="00C4795B" w:rsidRPr="00C4795B">
                            <w:rPr>
                              <w:rFonts w:ascii="微软雅黑" w:eastAsia="微软雅黑" w:hAnsi="微软雅黑"/>
                              <w:noProof/>
                              <w:color w:val="FFFFFF" w:themeColor="background1"/>
                              <w:sz w:val="16"/>
                              <w:szCs w:val="18"/>
                              <w:lang w:val="en-AU" w:eastAsia="zh-CN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529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4pt;margin-top:-29.45pt;width:206.15pt;height:21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" filled="f" stroked="f">
              <v:textbox>
                <w:txbxContent>
                  <w:p w14:paraId="08772654" w14:textId="78DD4CA9" w:rsidR="00157B97" w:rsidRPr="00C4795B" w:rsidRDefault="00157B97" w:rsidP="005567A8">
                    <w:pPr>
                      <w:spacing w:before="0" w:after="0"/>
                      <w:jc w:val="right"/>
                      <w:rPr>
                        <w:rFonts w:ascii="微软雅黑" w:eastAsia="微软雅黑" w:hAnsi="微软雅黑" w:hint="eastAsia"/>
                        <w:noProof/>
                        <w:color w:val="FFFFFF" w:themeColor="background1"/>
                        <w:sz w:val="16"/>
                        <w:szCs w:val="18"/>
                        <w:lang w:val="en-AU" w:eastAsia="zh-CN"/>
                      </w:rPr>
                    </w:pPr>
                    <w:r w:rsidRPr="00C4795B">
                      <w:rPr>
                        <w:rFonts w:ascii="微软雅黑" w:eastAsia="微软雅黑" w:hAnsi="微软雅黑"/>
                        <w:noProof/>
                        <w:color w:val="FFFFFF" w:themeColor="background1"/>
                        <w:sz w:val="16"/>
                        <w:szCs w:val="18"/>
                        <w:lang w:val="en-AU"/>
                      </w:rPr>
                      <w:t>2021</w:t>
                    </w:r>
                    <w:r w:rsidR="00C4795B" w:rsidRPr="00C4795B">
                      <w:rPr>
                        <w:rFonts w:ascii="微软雅黑" w:eastAsia="微软雅黑" w:hAnsi="微软雅黑"/>
                        <w:noProof/>
                        <w:color w:val="FFFFFF" w:themeColor="background1"/>
                        <w:sz w:val="16"/>
                        <w:szCs w:val="18"/>
                        <w:lang w:val="en-AU"/>
                      </w:rPr>
                      <w:t>年</w:t>
                    </w:r>
                    <w:r w:rsidR="00C4795B" w:rsidRPr="00C4795B">
                      <w:rPr>
                        <w:rFonts w:ascii="微软雅黑" w:eastAsia="微软雅黑" w:hAnsi="微软雅黑" w:hint="eastAsia"/>
                        <w:noProof/>
                        <w:color w:val="FFFFFF" w:themeColor="background1"/>
                        <w:sz w:val="16"/>
                        <w:szCs w:val="18"/>
                        <w:lang w:val="en-AU" w:eastAsia="zh-CN"/>
                      </w:rPr>
                      <w:t>6</w:t>
                    </w:r>
                    <w:r w:rsidR="00C4795B" w:rsidRPr="00C4795B">
                      <w:rPr>
                        <w:rFonts w:ascii="微软雅黑" w:eastAsia="微软雅黑" w:hAnsi="微软雅黑"/>
                        <w:noProof/>
                        <w:color w:val="FFFFFF" w:themeColor="background1"/>
                        <w:sz w:val="16"/>
                        <w:szCs w:val="18"/>
                        <w:lang w:val="en-AU" w:eastAsia="zh-CN"/>
                      </w:rPr>
                      <w:t>月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B01E" w14:textId="77777777" w:rsidR="00F840D1" w:rsidRDefault="00F840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A30"/>
    <w:multiLevelType w:val="hybridMultilevel"/>
    <w:tmpl w:val="7CD8EE98"/>
    <w:lvl w:ilvl="0" w:tplc="CD249DA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AFE"/>
    <w:multiLevelType w:val="hybridMultilevel"/>
    <w:tmpl w:val="8E5AA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786"/>
    <w:multiLevelType w:val="hybridMultilevel"/>
    <w:tmpl w:val="4F68DBA4"/>
    <w:lvl w:ilvl="0" w:tplc="B04AB1F0">
      <w:start w:val="1"/>
      <w:numFmt w:val="decimal"/>
      <w:lvlText w:val="%1."/>
      <w:lvlJc w:val="left"/>
      <w:pPr>
        <w:ind w:hanging="311"/>
      </w:pPr>
      <w:rPr>
        <w:rFonts w:ascii="Arial" w:eastAsia="Arial" w:hAnsi="Arial" w:hint="default"/>
        <w:color w:val="607263"/>
        <w:spacing w:val="-2"/>
        <w:w w:val="104"/>
        <w:sz w:val="17"/>
        <w:szCs w:val="17"/>
      </w:rPr>
    </w:lvl>
    <w:lvl w:ilvl="1" w:tplc="E746FF48">
      <w:start w:val="1"/>
      <w:numFmt w:val="bullet"/>
      <w:lvlText w:val="•"/>
      <w:lvlJc w:val="left"/>
      <w:rPr>
        <w:rFonts w:hint="default"/>
      </w:rPr>
    </w:lvl>
    <w:lvl w:ilvl="2" w:tplc="23E2176E">
      <w:start w:val="1"/>
      <w:numFmt w:val="bullet"/>
      <w:lvlText w:val="•"/>
      <w:lvlJc w:val="left"/>
      <w:rPr>
        <w:rFonts w:hint="default"/>
      </w:rPr>
    </w:lvl>
    <w:lvl w:ilvl="3" w:tplc="3BF81D8C">
      <w:start w:val="1"/>
      <w:numFmt w:val="bullet"/>
      <w:lvlText w:val="•"/>
      <w:lvlJc w:val="left"/>
      <w:rPr>
        <w:rFonts w:hint="default"/>
      </w:rPr>
    </w:lvl>
    <w:lvl w:ilvl="4" w:tplc="E7F07DAA">
      <w:start w:val="1"/>
      <w:numFmt w:val="bullet"/>
      <w:lvlText w:val="•"/>
      <w:lvlJc w:val="left"/>
      <w:rPr>
        <w:rFonts w:hint="default"/>
      </w:rPr>
    </w:lvl>
    <w:lvl w:ilvl="5" w:tplc="76D4FE3E">
      <w:start w:val="1"/>
      <w:numFmt w:val="bullet"/>
      <w:lvlText w:val="•"/>
      <w:lvlJc w:val="left"/>
      <w:rPr>
        <w:rFonts w:hint="default"/>
      </w:rPr>
    </w:lvl>
    <w:lvl w:ilvl="6" w:tplc="3A287D08">
      <w:start w:val="1"/>
      <w:numFmt w:val="bullet"/>
      <w:lvlText w:val="•"/>
      <w:lvlJc w:val="left"/>
      <w:rPr>
        <w:rFonts w:hint="default"/>
      </w:rPr>
    </w:lvl>
    <w:lvl w:ilvl="7" w:tplc="27FA171A">
      <w:start w:val="1"/>
      <w:numFmt w:val="bullet"/>
      <w:lvlText w:val="•"/>
      <w:lvlJc w:val="left"/>
      <w:rPr>
        <w:rFonts w:hint="default"/>
      </w:rPr>
    </w:lvl>
    <w:lvl w:ilvl="8" w:tplc="86F864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C431B5A"/>
    <w:multiLevelType w:val="hybridMultilevel"/>
    <w:tmpl w:val="001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4F44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1674"/>
    <w:multiLevelType w:val="hybridMultilevel"/>
    <w:tmpl w:val="17AA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4F44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94D"/>
    <w:multiLevelType w:val="hybridMultilevel"/>
    <w:tmpl w:val="0576F8CE"/>
    <w:lvl w:ilvl="0" w:tplc="31C6C9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24E3D"/>
    <w:multiLevelType w:val="hybridMultilevel"/>
    <w:tmpl w:val="5ED69870"/>
    <w:lvl w:ilvl="0" w:tplc="6CA68440">
      <w:start w:val="2"/>
      <w:numFmt w:val="decimal"/>
      <w:lvlText w:val="%1."/>
      <w:lvlJc w:val="left"/>
      <w:pPr>
        <w:ind w:hanging="731"/>
      </w:pPr>
      <w:rPr>
        <w:rFonts w:ascii="Verdana" w:eastAsia="Verdana" w:hAnsi="Verdana" w:hint="default"/>
        <w:b/>
        <w:bCs/>
        <w:spacing w:val="2"/>
        <w:w w:val="103"/>
        <w:sz w:val="19"/>
        <w:szCs w:val="19"/>
      </w:rPr>
    </w:lvl>
    <w:lvl w:ilvl="1" w:tplc="0C86B5DE">
      <w:start w:val="1"/>
      <w:numFmt w:val="bullet"/>
      <w:lvlText w:val="•"/>
      <w:lvlJc w:val="left"/>
      <w:rPr>
        <w:rFonts w:hint="default"/>
      </w:rPr>
    </w:lvl>
    <w:lvl w:ilvl="2" w:tplc="88325F18">
      <w:start w:val="1"/>
      <w:numFmt w:val="bullet"/>
      <w:lvlText w:val="•"/>
      <w:lvlJc w:val="left"/>
      <w:rPr>
        <w:rFonts w:hint="default"/>
      </w:rPr>
    </w:lvl>
    <w:lvl w:ilvl="3" w:tplc="B15A46C0">
      <w:start w:val="1"/>
      <w:numFmt w:val="bullet"/>
      <w:lvlText w:val="•"/>
      <w:lvlJc w:val="left"/>
      <w:rPr>
        <w:rFonts w:hint="default"/>
      </w:rPr>
    </w:lvl>
    <w:lvl w:ilvl="4" w:tplc="808E4974">
      <w:start w:val="1"/>
      <w:numFmt w:val="bullet"/>
      <w:lvlText w:val="•"/>
      <w:lvlJc w:val="left"/>
      <w:rPr>
        <w:rFonts w:hint="default"/>
      </w:rPr>
    </w:lvl>
    <w:lvl w:ilvl="5" w:tplc="50566D4C">
      <w:start w:val="1"/>
      <w:numFmt w:val="bullet"/>
      <w:lvlText w:val="•"/>
      <w:lvlJc w:val="left"/>
      <w:rPr>
        <w:rFonts w:hint="default"/>
      </w:rPr>
    </w:lvl>
    <w:lvl w:ilvl="6" w:tplc="9856C3FC">
      <w:start w:val="1"/>
      <w:numFmt w:val="bullet"/>
      <w:lvlText w:val="•"/>
      <w:lvlJc w:val="left"/>
      <w:rPr>
        <w:rFonts w:hint="default"/>
      </w:rPr>
    </w:lvl>
    <w:lvl w:ilvl="7" w:tplc="335E0DB2">
      <w:start w:val="1"/>
      <w:numFmt w:val="bullet"/>
      <w:lvlText w:val="•"/>
      <w:lvlJc w:val="left"/>
      <w:rPr>
        <w:rFonts w:hint="default"/>
      </w:rPr>
    </w:lvl>
    <w:lvl w:ilvl="8" w:tplc="B83EB2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75307A"/>
    <w:multiLevelType w:val="hybridMultilevel"/>
    <w:tmpl w:val="BCCC7C02"/>
    <w:lvl w:ilvl="0" w:tplc="DF123E84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1F182412"/>
    <w:multiLevelType w:val="hybridMultilevel"/>
    <w:tmpl w:val="23084D30"/>
    <w:lvl w:ilvl="0" w:tplc="411AF45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147137"/>
    <w:multiLevelType w:val="hybridMultilevel"/>
    <w:tmpl w:val="0666BE86"/>
    <w:lvl w:ilvl="0" w:tplc="F0B615CE">
      <w:start w:val="1"/>
      <w:numFmt w:val="upperLetter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292062DD"/>
    <w:multiLevelType w:val="hybridMultilevel"/>
    <w:tmpl w:val="E9E8013E"/>
    <w:lvl w:ilvl="0" w:tplc="039CEC5E">
      <w:start w:val="9"/>
      <w:numFmt w:val="decimal"/>
      <w:lvlText w:val="%1."/>
      <w:lvlJc w:val="left"/>
      <w:pPr>
        <w:ind w:left="463" w:hanging="360"/>
      </w:pPr>
      <w:rPr>
        <w:rFonts w:hint="default"/>
        <w:b/>
        <w:color w:val="2F3031" w:themeColor="text1" w:themeShade="80"/>
        <w:w w:val="105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2B661138"/>
    <w:multiLevelType w:val="hybridMultilevel"/>
    <w:tmpl w:val="9EF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36877"/>
    <w:multiLevelType w:val="hybridMultilevel"/>
    <w:tmpl w:val="EEDC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C344B"/>
    <w:multiLevelType w:val="hybridMultilevel"/>
    <w:tmpl w:val="BF385052"/>
    <w:lvl w:ilvl="0" w:tplc="0D863392">
      <w:start w:val="20"/>
      <w:numFmt w:val="decimal"/>
      <w:lvlText w:val="%1."/>
      <w:lvlJc w:val="left"/>
      <w:pPr>
        <w:ind w:left="463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2EA2360C"/>
    <w:multiLevelType w:val="hybridMultilevel"/>
    <w:tmpl w:val="D6EE12D0"/>
    <w:lvl w:ilvl="0" w:tplc="E6B2E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67F73"/>
    <w:multiLevelType w:val="hybridMultilevel"/>
    <w:tmpl w:val="8E5AA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92615"/>
    <w:multiLevelType w:val="hybridMultilevel"/>
    <w:tmpl w:val="155602F8"/>
    <w:lvl w:ilvl="0" w:tplc="FBC8C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3E15FC"/>
    <w:multiLevelType w:val="hybridMultilevel"/>
    <w:tmpl w:val="23C0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4F44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6380E"/>
    <w:multiLevelType w:val="hybridMultilevel"/>
    <w:tmpl w:val="39CA4FEE"/>
    <w:lvl w:ilvl="0" w:tplc="AACE0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C97C88"/>
    <w:multiLevelType w:val="hybridMultilevel"/>
    <w:tmpl w:val="1CF8D77E"/>
    <w:lvl w:ilvl="0" w:tplc="28EC5E46">
      <w:start w:val="16"/>
      <w:numFmt w:val="decimal"/>
      <w:lvlText w:val="%1."/>
      <w:lvlJc w:val="left"/>
      <w:pPr>
        <w:ind w:left="463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0" w15:restartNumberingAfterBreak="0">
    <w:nsid w:val="55EF68E9"/>
    <w:multiLevelType w:val="hybridMultilevel"/>
    <w:tmpl w:val="39CA4FEE"/>
    <w:lvl w:ilvl="0" w:tplc="AACE0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732434"/>
    <w:multiLevelType w:val="hybridMultilevel"/>
    <w:tmpl w:val="2C96C69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5C265D12"/>
    <w:multiLevelType w:val="hybridMultilevel"/>
    <w:tmpl w:val="5D1A2354"/>
    <w:lvl w:ilvl="0" w:tplc="A5ECEFAC">
      <w:start w:val="8"/>
      <w:numFmt w:val="decimal"/>
      <w:lvlText w:val="%1."/>
      <w:lvlJc w:val="left"/>
      <w:pPr>
        <w:ind w:left="463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 w15:restartNumberingAfterBreak="0">
    <w:nsid w:val="632435ED"/>
    <w:multiLevelType w:val="hybridMultilevel"/>
    <w:tmpl w:val="306E7754"/>
    <w:lvl w:ilvl="0" w:tplc="30EC2DB4">
      <w:start w:val="17"/>
      <w:numFmt w:val="decimal"/>
      <w:lvlText w:val="%1."/>
      <w:lvlJc w:val="left"/>
      <w:pPr>
        <w:ind w:left="360" w:hanging="360"/>
      </w:pPr>
      <w:rPr>
        <w:rFonts w:cstheme="minorBidi" w:hint="default"/>
        <w:color w:val="00206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C90672"/>
    <w:multiLevelType w:val="hybridMultilevel"/>
    <w:tmpl w:val="C6E6F75A"/>
    <w:lvl w:ilvl="0" w:tplc="D1E8626A">
      <w:start w:val="1"/>
      <w:numFmt w:val="bullet"/>
      <w:lvlText w:val="-"/>
      <w:lvlJc w:val="left"/>
      <w:pPr>
        <w:ind w:hanging="165"/>
      </w:pPr>
      <w:rPr>
        <w:rFonts w:ascii="Verdana" w:eastAsia="Verdana" w:hAnsi="Verdana" w:hint="default"/>
        <w:b/>
        <w:bCs/>
        <w:w w:val="103"/>
        <w:sz w:val="19"/>
        <w:szCs w:val="19"/>
      </w:rPr>
    </w:lvl>
    <w:lvl w:ilvl="1" w:tplc="F13885D0">
      <w:start w:val="1"/>
      <w:numFmt w:val="bullet"/>
      <w:lvlText w:val="•"/>
      <w:lvlJc w:val="left"/>
      <w:rPr>
        <w:rFonts w:hint="default"/>
      </w:rPr>
    </w:lvl>
    <w:lvl w:ilvl="2" w:tplc="FE7EC632">
      <w:start w:val="1"/>
      <w:numFmt w:val="bullet"/>
      <w:lvlText w:val="•"/>
      <w:lvlJc w:val="left"/>
      <w:rPr>
        <w:rFonts w:hint="default"/>
      </w:rPr>
    </w:lvl>
    <w:lvl w:ilvl="3" w:tplc="EF66C814">
      <w:start w:val="1"/>
      <w:numFmt w:val="bullet"/>
      <w:lvlText w:val="•"/>
      <w:lvlJc w:val="left"/>
      <w:rPr>
        <w:rFonts w:hint="default"/>
      </w:rPr>
    </w:lvl>
    <w:lvl w:ilvl="4" w:tplc="3A10F914">
      <w:start w:val="1"/>
      <w:numFmt w:val="bullet"/>
      <w:lvlText w:val="•"/>
      <w:lvlJc w:val="left"/>
      <w:rPr>
        <w:rFonts w:hint="default"/>
      </w:rPr>
    </w:lvl>
    <w:lvl w:ilvl="5" w:tplc="1C7C1384">
      <w:start w:val="1"/>
      <w:numFmt w:val="bullet"/>
      <w:lvlText w:val="•"/>
      <w:lvlJc w:val="left"/>
      <w:rPr>
        <w:rFonts w:hint="default"/>
      </w:rPr>
    </w:lvl>
    <w:lvl w:ilvl="6" w:tplc="13F60B3E">
      <w:start w:val="1"/>
      <w:numFmt w:val="bullet"/>
      <w:lvlText w:val="•"/>
      <w:lvlJc w:val="left"/>
      <w:rPr>
        <w:rFonts w:hint="default"/>
      </w:rPr>
    </w:lvl>
    <w:lvl w:ilvl="7" w:tplc="B7FA7EDA">
      <w:start w:val="1"/>
      <w:numFmt w:val="bullet"/>
      <w:lvlText w:val="•"/>
      <w:lvlJc w:val="left"/>
      <w:rPr>
        <w:rFonts w:hint="default"/>
      </w:rPr>
    </w:lvl>
    <w:lvl w:ilvl="8" w:tplc="01AC8DB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30967DE"/>
    <w:multiLevelType w:val="hybridMultilevel"/>
    <w:tmpl w:val="37F07456"/>
    <w:lvl w:ilvl="0" w:tplc="503C7664">
      <w:start w:val="14"/>
      <w:numFmt w:val="decimal"/>
      <w:lvlText w:val="%1."/>
      <w:lvlJc w:val="left"/>
      <w:pPr>
        <w:ind w:left="463" w:hanging="360"/>
      </w:pPr>
      <w:rPr>
        <w:rFonts w:hint="default"/>
        <w:b/>
        <w:w w:val="105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6" w15:restartNumberingAfterBreak="0">
    <w:nsid w:val="7E7762E3"/>
    <w:multiLevelType w:val="hybridMultilevel"/>
    <w:tmpl w:val="2E527778"/>
    <w:lvl w:ilvl="0" w:tplc="BF025B7C">
      <w:start w:val="8"/>
      <w:numFmt w:val="decimal"/>
      <w:lvlText w:val="%1."/>
      <w:lvlJc w:val="left"/>
      <w:pPr>
        <w:ind w:left="669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24"/>
  </w:num>
  <w:num w:numId="7">
    <w:abstractNumId w:val="6"/>
  </w:num>
  <w:num w:numId="8">
    <w:abstractNumId w:val="2"/>
  </w:num>
  <w:num w:numId="9">
    <w:abstractNumId w:val="21"/>
  </w:num>
  <w:num w:numId="10">
    <w:abstractNumId w:val="22"/>
  </w:num>
  <w:num w:numId="11">
    <w:abstractNumId w:val="26"/>
  </w:num>
  <w:num w:numId="12">
    <w:abstractNumId w:val="10"/>
  </w:num>
  <w:num w:numId="13">
    <w:abstractNumId w:val="19"/>
  </w:num>
  <w:num w:numId="14">
    <w:abstractNumId w:val="25"/>
  </w:num>
  <w:num w:numId="15">
    <w:abstractNumId w:val="5"/>
  </w:num>
  <w:num w:numId="16">
    <w:abstractNumId w:val="14"/>
  </w:num>
  <w:num w:numId="17">
    <w:abstractNumId w:val="13"/>
  </w:num>
  <w:num w:numId="18">
    <w:abstractNumId w:val="0"/>
  </w:num>
  <w:num w:numId="19">
    <w:abstractNumId w:val="23"/>
  </w:num>
  <w:num w:numId="20">
    <w:abstractNumId w:val="18"/>
  </w:num>
  <w:num w:numId="21">
    <w:abstractNumId w:val="9"/>
  </w:num>
  <w:num w:numId="22">
    <w:abstractNumId w:val="7"/>
  </w:num>
  <w:num w:numId="23">
    <w:abstractNumId w:val="15"/>
  </w:num>
  <w:num w:numId="24">
    <w:abstractNumId w:val="1"/>
  </w:num>
  <w:num w:numId="25">
    <w:abstractNumId w:val="16"/>
  </w:num>
  <w:num w:numId="26">
    <w:abstractNumId w:val="20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bel Xiang">
    <w15:presenceInfo w15:providerId="AD" w15:userId="S::annabel.xiang@theleadershipcircle.com::0ec2dc29-9790-4660-a640-86e9efba39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D0"/>
    <w:rsid w:val="00002942"/>
    <w:rsid w:val="00011BE6"/>
    <w:rsid w:val="00012DC1"/>
    <w:rsid w:val="0001605B"/>
    <w:rsid w:val="000173DC"/>
    <w:rsid w:val="00020F34"/>
    <w:rsid w:val="000273E2"/>
    <w:rsid w:val="0003695B"/>
    <w:rsid w:val="00040D86"/>
    <w:rsid w:val="00057843"/>
    <w:rsid w:val="000579AF"/>
    <w:rsid w:val="00060D4E"/>
    <w:rsid w:val="000617CA"/>
    <w:rsid w:val="00066CA5"/>
    <w:rsid w:val="000827C0"/>
    <w:rsid w:val="00082FE8"/>
    <w:rsid w:val="00086E08"/>
    <w:rsid w:val="000950F5"/>
    <w:rsid w:val="000A3F5B"/>
    <w:rsid w:val="000A59D4"/>
    <w:rsid w:val="000A5A83"/>
    <w:rsid w:val="000A7B03"/>
    <w:rsid w:val="000B102A"/>
    <w:rsid w:val="000B39C4"/>
    <w:rsid w:val="000B544C"/>
    <w:rsid w:val="000B7145"/>
    <w:rsid w:val="000B7B48"/>
    <w:rsid w:val="000C0385"/>
    <w:rsid w:val="000C0739"/>
    <w:rsid w:val="000C2632"/>
    <w:rsid w:val="000C6437"/>
    <w:rsid w:val="000C6BCF"/>
    <w:rsid w:val="000C6BD8"/>
    <w:rsid w:val="000C7556"/>
    <w:rsid w:val="000D2FBD"/>
    <w:rsid w:val="000F50EE"/>
    <w:rsid w:val="00104180"/>
    <w:rsid w:val="00113F8B"/>
    <w:rsid w:val="00114265"/>
    <w:rsid w:val="001244FB"/>
    <w:rsid w:val="0012777C"/>
    <w:rsid w:val="00132881"/>
    <w:rsid w:val="00137E01"/>
    <w:rsid w:val="0014332E"/>
    <w:rsid w:val="001502CD"/>
    <w:rsid w:val="00156783"/>
    <w:rsid w:val="00157101"/>
    <w:rsid w:val="00157B97"/>
    <w:rsid w:val="00163868"/>
    <w:rsid w:val="00163CFD"/>
    <w:rsid w:val="00165399"/>
    <w:rsid w:val="00173E06"/>
    <w:rsid w:val="001778F2"/>
    <w:rsid w:val="001822C1"/>
    <w:rsid w:val="00186B7F"/>
    <w:rsid w:val="00193D19"/>
    <w:rsid w:val="001A2A0D"/>
    <w:rsid w:val="001A4455"/>
    <w:rsid w:val="001B3299"/>
    <w:rsid w:val="001B4F7D"/>
    <w:rsid w:val="001C3535"/>
    <w:rsid w:val="001C4135"/>
    <w:rsid w:val="001C6CD6"/>
    <w:rsid w:val="001D4842"/>
    <w:rsid w:val="001E0454"/>
    <w:rsid w:val="001F15EA"/>
    <w:rsid w:val="00200C0F"/>
    <w:rsid w:val="0020398A"/>
    <w:rsid w:val="0021123F"/>
    <w:rsid w:val="00212533"/>
    <w:rsid w:val="00213829"/>
    <w:rsid w:val="00227D26"/>
    <w:rsid w:val="00234748"/>
    <w:rsid w:val="00236C75"/>
    <w:rsid w:val="002410EE"/>
    <w:rsid w:val="002421B0"/>
    <w:rsid w:val="00244E86"/>
    <w:rsid w:val="002549BC"/>
    <w:rsid w:val="002620E6"/>
    <w:rsid w:val="00264F51"/>
    <w:rsid w:val="00266B2F"/>
    <w:rsid w:val="00267821"/>
    <w:rsid w:val="00267FBE"/>
    <w:rsid w:val="00270405"/>
    <w:rsid w:val="00271F57"/>
    <w:rsid w:val="00277854"/>
    <w:rsid w:val="00277CEF"/>
    <w:rsid w:val="00290ED0"/>
    <w:rsid w:val="00291733"/>
    <w:rsid w:val="00293291"/>
    <w:rsid w:val="00294AC7"/>
    <w:rsid w:val="002967E5"/>
    <w:rsid w:val="002A108D"/>
    <w:rsid w:val="002A5A87"/>
    <w:rsid w:val="002B33FD"/>
    <w:rsid w:val="002B54B2"/>
    <w:rsid w:val="002B6D8E"/>
    <w:rsid w:val="002B7693"/>
    <w:rsid w:val="002C23E7"/>
    <w:rsid w:val="002C44C3"/>
    <w:rsid w:val="002C7A23"/>
    <w:rsid w:val="002C7BD7"/>
    <w:rsid w:val="002D228B"/>
    <w:rsid w:val="002D39ED"/>
    <w:rsid w:val="002D540C"/>
    <w:rsid w:val="002E0B51"/>
    <w:rsid w:val="002E2320"/>
    <w:rsid w:val="002F020C"/>
    <w:rsid w:val="002F1089"/>
    <w:rsid w:val="002F28AD"/>
    <w:rsid w:val="002F3E2D"/>
    <w:rsid w:val="00303C9C"/>
    <w:rsid w:val="003055EE"/>
    <w:rsid w:val="00307A8C"/>
    <w:rsid w:val="0031054C"/>
    <w:rsid w:val="00320130"/>
    <w:rsid w:val="00327E41"/>
    <w:rsid w:val="00330C3A"/>
    <w:rsid w:val="00333E18"/>
    <w:rsid w:val="00350DD2"/>
    <w:rsid w:val="0035614C"/>
    <w:rsid w:val="003632C8"/>
    <w:rsid w:val="0037204A"/>
    <w:rsid w:val="003721CA"/>
    <w:rsid w:val="003726CA"/>
    <w:rsid w:val="0038065E"/>
    <w:rsid w:val="0038414F"/>
    <w:rsid w:val="00393614"/>
    <w:rsid w:val="0039391B"/>
    <w:rsid w:val="00395010"/>
    <w:rsid w:val="003A47CA"/>
    <w:rsid w:val="003A753F"/>
    <w:rsid w:val="003B38A5"/>
    <w:rsid w:val="003C228E"/>
    <w:rsid w:val="003C42A4"/>
    <w:rsid w:val="003D0862"/>
    <w:rsid w:val="003D28DA"/>
    <w:rsid w:val="003D3BDB"/>
    <w:rsid w:val="003E3451"/>
    <w:rsid w:val="003E4FF0"/>
    <w:rsid w:val="003E6E8F"/>
    <w:rsid w:val="003F6DAE"/>
    <w:rsid w:val="00412673"/>
    <w:rsid w:val="004144FE"/>
    <w:rsid w:val="00415488"/>
    <w:rsid w:val="00417AF0"/>
    <w:rsid w:val="004319FE"/>
    <w:rsid w:val="0044154C"/>
    <w:rsid w:val="00442B49"/>
    <w:rsid w:val="00444449"/>
    <w:rsid w:val="00444C1D"/>
    <w:rsid w:val="0044531E"/>
    <w:rsid w:val="00445ED6"/>
    <w:rsid w:val="00454864"/>
    <w:rsid w:val="0045587D"/>
    <w:rsid w:val="00467F33"/>
    <w:rsid w:val="00470FFC"/>
    <w:rsid w:val="00471A45"/>
    <w:rsid w:val="00473F8D"/>
    <w:rsid w:val="004801FE"/>
    <w:rsid w:val="00482C9A"/>
    <w:rsid w:val="004838EA"/>
    <w:rsid w:val="00490269"/>
    <w:rsid w:val="00491AF3"/>
    <w:rsid w:val="004A21DA"/>
    <w:rsid w:val="004A341E"/>
    <w:rsid w:val="004B10A8"/>
    <w:rsid w:val="004B3B97"/>
    <w:rsid w:val="004B62B9"/>
    <w:rsid w:val="004C2235"/>
    <w:rsid w:val="004D0D7C"/>
    <w:rsid w:val="004E71C0"/>
    <w:rsid w:val="004E7E70"/>
    <w:rsid w:val="00500FFB"/>
    <w:rsid w:val="0050253D"/>
    <w:rsid w:val="005065F8"/>
    <w:rsid w:val="005113C8"/>
    <w:rsid w:val="00511B88"/>
    <w:rsid w:val="0051420A"/>
    <w:rsid w:val="00514629"/>
    <w:rsid w:val="005146BE"/>
    <w:rsid w:val="00514868"/>
    <w:rsid w:val="00516BD2"/>
    <w:rsid w:val="00517BE5"/>
    <w:rsid w:val="00521DD0"/>
    <w:rsid w:val="00523E9C"/>
    <w:rsid w:val="005259E0"/>
    <w:rsid w:val="005274B1"/>
    <w:rsid w:val="00530690"/>
    <w:rsid w:val="00532782"/>
    <w:rsid w:val="00533FDD"/>
    <w:rsid w:val="00535294"/>
    <w:rsid w:val="00535F6D"/>
    <w:rsid w:val="00536FBC"/>
    <w:rsid w:val="00542DB2"/>
    <w:rsid w:val="005532F0"/>
    <w:rsid w:val="005558ED"/>
    <w:rsid w:val="005567A8"/>
    <w:rsid w:val="0055745F"/>
    <w:rsid w:val="00567E02"/>
    <w:rsid w:val="00570A55"/>
    <w:rsid w:val="00572DC0"/>
    <w:rsid w:val="0057322B"/>
    <w:rsid w:val="00577AEF"/>
    <w:rsid w:val="00580299"/>
    <w:rsid w:val="00586271"/>
    <w:rsid w:val="00587495"/>
    <w:rsid w:val="005A042F"/>
    <w:rsid w:val="005A6130"/>
    <w:rsid w:val="005B2F65"/>
    <w:rsid w:val="005C183D"/>
    <w:rsid w:val="005C7B20"/>
    <w:rsid w:val="005D3A87"/>
    <w:rsid w:val="005D3BFC"/>
    <w:rsid w:val="005D716C"/>
    <w:rsid w:val="005F09C8"/>
    <w:rsid w:val="005F7863"/>
    <w:rsid w:val="00600215"/>
    <w:rsid w:val="006060BA"/>
    <w:rsid w:val="006076F4"/>
    <w:rsid w:val="00627545"/>
    <w:rsid w:val="0063299F"/>
    <w:rsid w:val="006358B8"/>
    <w:rsid w:val="00640671"/>
    <w:rsid w:val="00642C70"/>
    <w:rsid w:val="00654E75"/>
    <w:rsid w:val="00664178"/>
    <w:rsid w:val="00674BDE"/>
    <w:rsid w:val="00682A0D"/>
    <w:rsid w:val="006876B6"/>
    <w:rsid w:val="00687DB1"/>
    <w:rsid w:val="00691D43"/>
    <w:rsid w:val="00695D9E"/>
    <w:rsid w:val="006970D6"/>
    <w:rsid w:val="006A3C11"/>
    <w:rsid w:val="006A43FB"/>
    <w:rsid w:val="006C017B"/>
    <w:rsid w:val="006C1D5D"/>
    <w:rsid w:val="006D19CC"/>
    <w:rsid w:val="006D6E22"/>
    <w:rsid w:val="006E4505"/>
    <w:rsid w:val="006F1165"/>
    <w:rsid w:val="006F432B"/>
    <w:rsid w:val="006F6A16"/>
    <w:rsid w:val="0070169C"/>
    <w:rsid w:val="007024C2"/>
    <w:rsid w:val="00704C64"/>
    <w:rsid w:val="00705D45"/>
    <w:rsid w:val="007103CE"/>
    <w:rsid w:val="00712FD7"/>
    <w:rsid w:val="00714798"/>
    <w:rsid w:val="00715276"/>
    <w:rsid w:val="007307DD"/>
    <w:rsid w:val="00734785"/>
    <w:rsid w:val="00747241"/>
    <w:rsid w:val="00757C5B"/>
    <w:rsid w:val="007629D2"/>
    <w:rsid w:val="007656DD"/>
    <w:rsid w:val="00772F51"/>
    <w:rsid w:val="00773BB5"/>
    <w:rsid w:val="00776138"/>
    <w:rsid w:val="00782135"/>
    <w:rsid w:val="00782E5F"/>
    <w:rsid w:val="0078347E"/>
    <w:rsid w:val="00793349"/>
    <w:rsid w:val="00796EA3"/>
    <w:rsid w:val="007A3F60"/>
    <w:rsid w:val="007A62F7"/>
    <w:rsid w:val="007C0A2B"/>
    <w:rsid w:val="007C73F5"/>
    <w:rsid w:val="007D3489"/>
    <w:rsid w:val="007D6E4D"/>
    <w:rsid w:val="007E0E93"/>
    <w:rsid w:val="007E5131"/>
    <w:rsid w:val="007E64EC"/>
    <w:rsid w:val="007E6EF7"/>
    <w:rsid w:val="007E7FB4"/>
    <w:rsid w:val="007F63F2"/>
    <w:rsid w:val="007F7212"/>
    <w:rsid w:val="00805CD1"/>
    <w:rsid w:val="008062FD"/>
    <w:rsid w:val="00812650"/>
    <w:rsid w:val="00820174"/>
    <w:rsid w:val="00822419"/>
    <w:rsid w:val="008227F1"/>
    <w:rsid w:val="0082680A"/>
    <w:rsid w:val="0082745B"/>
    <w:rsid w:val="008314A4"/>
    <w:rsid w:val="008351D3"/>
    <w:rsid w:val="00835417"/>
    <w:rsid w:val="00840962"/>
    <w:rsid w:val="008427C8"/>
    <w:rsid w:val="00853391"/>
    <w:rsid w:val="00853D18"/>
    <w:rsid w:val="00856884"/>
    <w:rsid w:val="008568A4"/>
    <w:rsid w:val="008646F1"/>
    <w:rsid w:val="008665C4"/>
    <w:rsid w:val="00870500"/>
    <w:rsid w:val="0087065D"/>
    <w:rsid w:val="008753AD"/>
    <w:rsid w:val="00884C18"/>
    <w:rsid w:val="0089238C"/>
    <w:rsid w:val="008A5B30"/>
    <w:rsid w:val="008A5C2D"/>
    <w:rsid w:val="008A7850"/>
    <w:rsid w:val="008B4951"/>
    <w:rsid w:val="008B5180"/>
    <w:rsid w:val="008B5294"/>
    <w:rsid w:val="008B7A84"/>
    <w:rsid w:val="008D723A"/>
    <w:rsid w:val="008E2369"/>
    <w:rsid w:val="008E2916"/>
    <w:rsid w:val="008E4C50"/>
    <w:rsid w:val="008E50D8"/>
    <w:rsid w:val="008F2872"/>
    <w:rsid w:val="008F467B"/>
    <w:rsid w:val="008F52C4"/>
    <w:rsid w:val="008F7C09"/>
    <w:rsid w:val="0091015C"/>
    <w:rsid w:val="00911828"/>
    <w:rsid w:val="00915CD5"/>
    <w:rsid w:val="0091676F"/>
    <w:rsid w:val="009221F9"/>
    <w:rsid w:val="009279D0"/>
    <w:rsid w:val="0093132B"/>
    <w:rsid w:val="00932FB9"/>
    <w:rsid w:val="00935E71"/>
    <w:rsid w:val="009361DC"/>
    <w:rsid w:val="00937749"/>
    <w:rsid w:val="0094743D"/>
    <w:rsid w:val="00957C8C"/>
    <w:rsid w:val="0096661F"/>
    <w:rsid w:val="009678EE"/>
    <w:rsid w:val="0097005A"/>
    <w:rsid w:val="00972DF0"/>
    <w:rsid w:val="009748C7"/>
    <w:rsid w:val="0098242D"/>
    <w:rsid w:val="00983FE0"/>
    <w:rsid w:val="009843EE"/>
    <w:rsid w:val="00984C32"/>
    <w:rsid w:val="00995185"/>
    <w:rsid w:val="00996E16"/>
    <w:rsid w:val="00997435"/>
    <w:rsid w:val="009974DF"/>
    <w:rsid w:val="009A0179"/>
    <w:rsid w:val="009A5A9C"/>
    <w:rsid w:val="009B75AA"/>
    <w:rsid w:val="009C2D08"/>
    <w:rsid w:val="009C2FDB"/>
    <w:rsid w:val="009C40E0"/>
    <w:rsid w:val="009C59FD"/>
    <w:rsid w:val="009D1655"/>
    <w:rsid w:val="009D5353"/>
    <w:rsid w:val="009E280C"/>
    <w:rsid w:val="009E2D11"/>
    <w:rsid w:val="009E43E7"/>
    <w:rsid w:val="009F155D"/>
    <w:rsid w:val="009F16C3"/>
    <w:rsid w:val="009F33DC"/>
    <w:rsid w:val="009F5D02"/>
    <w:rsid w:val="009F75CC"/>
    <w:rsid w:val="00A13BE1"/>
    <w:rsid w:val="00A17845"/>
    <w:rsid w:val="00A26CE7"/>
    <w:rsid w:val="00A3380F"/>
    <w:rsid w:val="00A34932"/>
    <w:rsid w:val="00A34BD7"/>
    <w:rsid w:val="00A50050"/>
    <w:rsid w:val="00A507A2"/>
    <w:rsid w:val="00A53185"/>
    <w:rsid w:val="00A54B0E"/>
    <w:rsid w:val="00A55B26"/>
    <w:rsid w:val="00A65AF9"/>
    <w:rsid w:val="00A662CC"/>
    <w:rsid w:val="00A71894"/>
    <w:rsid w:val="00A71AB7"/>
    <w:rsid w:val="00A7417F"/>
    <w:rsid w:val="00A74FED"/>
    <w:rsid w:val="00A80CB6"/>
    <w:rsid w:val="00A817F9"/>
    <w:rsid w:val="00A8735D"/>
    <w:rsid w:val="00A902D9"/>
    <w:rsid w:val="00A92336"/>
    <w:rsid w:val="00AA35C2"/>
    <w:rsid w:val="00AA5103"/>
    <w:rsid w:val="00AA6130"/>
    <w:rsid w:val="00AB44A8"/>
    <w:rsid w:val="00AB7259"/>
    <w:rsid w:val="00AC053F"/>
    <w:rsid w:val="00AC2D9D"/>
    <w:rsid w:val="00AD0469"/>
    <w:rsid w:val="00AD118C"/>
    <w:rsid w:val="00AE4C03"/>
    <w:rsid w:val="00AF780E"/>
    <w:rsid w:val="00B00BF4"/>
    <w:rsid w:val="00B144CE"/>
    <w:rsid w:val="00B1694F"/>
    <w:rsid w:val="00B1760E"/>
    <w:rsid w:val="00B200D8"/>
    <w:rsid w:val="00B21217"/>
    <w:rsid w:val="00B235F8"/>
    <w:rsid w:val="00B23E43"/>
    <w:rsid w:val="00B3399F"/>
    <w:rsid w:val="00B35399"/>
    <w:rsid w:val="00B410C3"/>
    <w:rsid w:val="00B416B0"/>
    <w:rsid w:val="00B43EDB"/>
    <w:rsid w:val="00B4717D"/>
    <w:rsid w:val="00B51580"/>
    <w:rsid w:val="00B55111"/>
    <w:rsid w:val="00B70F20"/>
    <w:rsid w:val="00B73234"/>
    <w:rsid w:val="00B82C1A"/>
    <w:rsid w:val="00B84E5B"/>
    <w:rsid w:val="00B900B9"/>
    <w:rsid w:val="00BA2A0A"/>
    <w:rsid w:val="00BB07A7"/>
    <w:rsid w:val="00BB2441"/>
    <w:rsid w:val="00BB2707"/>
    <w:rsid w:val="00BB3C6D"/>
    <w:rsid w:val="00BB3D0A"/>
    <w:rsid w:val="00BB52E1"/>
    <w:rsid w:val="00BB5DC8"/>
    <w:rsid w:val="00BC7522"/>
    <w:rsid w:val="00BD41B5"/>
    <w:rsid w:val="00BE146C"/>
    <w:rsid w:val="00BE4022"/>
    <w:rsid w:val="00BE5339"/>
    <w:rsid w:val="00BE5EB4"/>
    <w:rsid w:val="00BE6F97"/>
    <w:rsid w:val="00C03EEF"/>
    <w:rsid w:val="00C05980"/>
    <w:rsid w:val="00C06434"/>
    <w:rsid w:val="00C06843"/>
    <w:rsid w:val="00C0774D"/>
    <w:rsid w:val="00C156FF"/>
    <w:rsid w:val="00C15F12"/>
    <w:rsid w:val="00C21D62"/>
    <w:rsid w:val="00C22FAD"/>
    <w:rsid w:val="00C33B30"/>
    <w:rsid w:val="00C35533"/>
    <w:rsid w:val="00C365DC"/>
    <w:rsid w:val="00C45955"/>
    <w:rsid w:val="00C4795B"/>
    <w:rsid w:val="00C51220"/>
    <w:rsid w:val="00C52CA2"/>
    <w:rsid w:val="00C52D84"/>
    <w:rsid w:val="00C76CA0"/>
    <w:rsid w:val="00C76F9B"/>
    <w:rsid w:val="00C81CB8"/>
    <w:rsid w:val="00C832A3"/>
    <w:rsid w:val="00C84529"/>
    <w:rsid w:val="00C93E0B"/>
    <w:rsid w:val="00CA339B"/>
    <w:rsid w:val="00CA49A6"/>
    <w:rsid w:val="00CA65CE"/>
    <w:rsid w:val="00CA68A5"/>
    <w:rsid w:val="00CA7BBB"/>
    <w:rsid w:val="00CB10D4"/>
    <w:rsid w:val="00CB1A89"/>
    <w:rsid w:val="00CC5B67"/>
    <w:rsid w:val="00CD3F95"/>
    <w:rsid w:val="00CD522F"/>
    <w:rsid w:val="00CE3007"/>
    <w:rsid w:val="00CE5680"/>
    <w:rsid w:val="00CE5C21"/>
    <w:rsid w:val="00CF06FA"/>
    <w:rsid w:val="00CF4877"/>
    <w:rsid w:val="00CF4A8D"/>
    <w:rsid w:val="00D03187"/>
    <w:rsid w:val="00D0469F"/>
    <w:rsid w:val="00D14D27"/>
    <w:rsid w:val="00D14DAE"/>
    <w:rsid w:val="00D15672"/>
    <w:rsid w:val="00D1646D"/>
    <w:rsid w:val="00D275E8"/>
    <w:rsid w:val="00D41AC3"/>
    <w:rsid w:val="00D52ECA"/>
    <w:rsid w:val="00D564CB"/>
    <w:rsid w:val="00D60A99"/>
    <w:rsid w:val="00D67B81"/>
    <w:rsid w:val="00D67C1B"/>
    <w:rsid w:val="00D72C44"/>
    <w:rsid w:val="00D80FFA"/>
    <w:rsid w:val="00D86779"/>
    <w:rsid w:val="00D939AC"/>
    <w:rsid w:val="00D95F8F"/>
    <w:rsid w:val="00DA3374"/>
    <w:rsid w:val="00DA4D8F"/>
    <w:rsid w:val="00DA5961"/>
    <w:rsid w:val="00DB330A"/>
    <w:rsid w:val="00DB54E7"/>
    <w:rsid w:val="00DC4033"/>
    <w:rsid w:val="00DD21E0"/>
    <w:rsid w:val="00DD5CC1"/>
    <w:rsid w:val="00DE2A5F"/>
    <w:rsid w:val="00DE574B"/>
    <w:rsid w:val="00DE7234"/>
    <w:rsid w:val="00DF07F5"/>
    <w:rsid w:val="00DF3EFB"/>
    <w:rsid w:val="00DF443A"/>
    <w:rsid w:val="00E029AC"/>
    <w:rsid w:val="00E057E7"/>
    <w:rsid w:val="00E10925"/>
    <w:rsid w:val="00E11860"/>
    <w:rsid w:val="00E12F20"/>
    <w:rsid w:val="00E17F3F"/>
    <w:rsid w:val="00E2748C"/>
    <w:rsid w:val="00E41BBC"/>
    <w:rsid w:val="00E43B9A"/>
    <w:rsid w:val="00E45F74"/>
    <w:rsid w:val="00E52C7D"/>
    <w:rsid w:val="00E54051"/>
    <w:rsid w:val="00E578AE"/>
    <w:rsid w:val="00E63C2A"/>
    <w:rsid w:val="00E71CFE"/>
    <w:rsid w:val="00E740D0"/>
    <w:rsid w:val="00E77760"/>
    <w:rsid w:val="00E8610B"/>
    <w:rsid w:val="00E86A7E"/>
    <w:rsid w:val="00E87176"/>
    <w:rsid w:val="00E92B0B"/>
    <w:rsid w:val="00E96847"/>
    <w:rsid w:val="00EA63AD"/>
    <w:rsid w:val="00EA7731"/>
    <w:rsid w:val="00EB684A"/>
    <w:rsid w:val="00EC024F"/>
    <w:rsid w:val="00EC290D"/>
    <w:rsid w:val="00ED1668"/>
    <w:rsid w:val="00ED2254"/>
    <w:rsid w:val="00ED2653"/>
    <w:rsid w:val="00ED33DF"/>
    <w:rsid w:val="00ED7474"/>
    <w:rsid w:val="00EE05DA"/>
    <w:rsid w:val="00EE44B4"/>
    <w:rsid w:val="00EE5C07"/>
    <w:rsid w:val="00EE5E2B"/>
    <w:rsid w:val="00EF31E0"/>
    <w:rsid w:val="00F05FF3"/>
    <w:rsid w:val="00F20E34"/>
    <w:rsid w:val="00F27EEA"/>
    <w:rsid w:val="00F45C9F"/>
    <w:rsid w:val="00F528AF"/>
    <w:rsid w:val="00F53305"/>
    <w:rsid w:val="00F56578"/>
    <w:rsid w:val="00F56D8D"/>
    <w:rsid w:val="00F61E8F"/>
    <w:rsid w:val="00F62C89"/>
    <w:rsid w:val="00F62F4E"/>
    <w:rsid w:val="00F74197"/>
    <w:rsid w:val="00F82044"/>
    <w:rsid w:val="00F83BCA"/>
    <w:rsid w:val="00F840D1"/>
    <w:rsid w:val="00F930FC"/>
    <w:rsid w:val="00F95B38"/>
    <w:rsid w:val="00FA34DC"/>
    <w:rsid w:val="00FB2075"/>
    <w:rsid w:val="00FB2224"/>
    <w:rsid w:val="00FB406C"/>
    <w:rsid w:val="00FB58C2"/>
    <w:rsid w:val="00FC28C0"/>
    <w:rsid w:val="00FC3288"/>
    <w:rsid w:val="00FC4037"/>
    <w:rsid w:val="00FC5C7E"/>
    <w:rsid w:val="00FE3F0C"/>
    <w:rsid w:val="00FF0228"/>
    <w:rsid w:val="00FF24B5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E7A48"/>
  <w15:docId w15:val="{3FA4EF1A-13AC-5343-8EBA-40D90334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8F"/>
    <w:pPr>
      <w:spacing w:before="120" w:after="120" w:line="240" w:lineRule="auto"/>
    </w:pPr>
    <w:rPr>
      <w:rFonts w:ascii="Calibri" w:eastAsia="MS ??" w:hAnsi="Calibri" w:cs="Times New Roman"/>
      <w:color w:val="86878A" w:themeColor="text1" w:themeTint="BF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1E8F"/>
    <w:pPr>
      <w:outlineLvl w:val="0"/>
    </w:pPr>
    <w:rPr>
      <w:rFonts w:asciiTheme="majorHAnsi" w:eastAsia="Times New Roman" w:hAnsiTheme="majorHAnsi" w:cstheme="majorHAns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1E8F"/>
    <w:rPr>
      <w:rFonts w:asciiTheme="majorHAnsi" w:eastAsia="Times New Roman" w:hAnsiTheme="majorHAnsi" w:cstheme="majorHAnsi"/>
      <w:b/>
      <w:color w:val="86878A" w:themeColor="text1" w:themeTint="BF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9279D0"/>
    <w:pPr>
      <w:tabs>
        <w:tab w:val="center" w:pos="4680"/>
        <w:tab w:val="right" w:pos="9360"/>
      </w:tabs>
      <w:spacing w:before="0" w:after="0"/>
    </w:pPr>
  </w:style>
  <w:style w:type="character" w:customStyle="1" w:styleId="a4">
    <w:name w:val="页眉 字符"/>
    <w:basedOn w:val="a0"/>
    <w:link w:val="a3"/>
    <w:uiPriority w:val="99"/>
    <w:rsid w:val="009279D0"/>
    <w:rPr>
      <w:rFonts w:ascii="Calibri" w:eastAsia="MS ??" w:hAnsi="Calibri" w:cs="Times New Roman"/>
      <w:color w:val="86878A" w:themeColor="text1" w:themeTint="BF"/>
      <w:szCs w:val="20"/>
    </w:rPr>
  </w:style>
  <w:style w:type="paragraph" w:styleId="a5">
    <w:name w:val="footer"/>
    <w:basedOn w:val="a"/>
    <w:link w:val="a6"/>
    <w:uiPriority w:val="99"/>
    <w:unhideWhenUsed/>
    <w:rsid w:val="009279D0"/>
    <w:pPr>
      <w:tabs>
        <w:tab w:val="center" w:pos="4680"/>
        <w:tab w:val="right" w:pos="9360"/>
      </w:tabs>
      <w:spacing w:before="0" w:after="0"/>
    </w:pPr>
  </w:style>
  <w:style w:type="character" w:customStyle="1" w:styleId="a6">
    <w:name w:val="页脚 字符"/>
    <w:basedOn w:val="a0"/>
    <w:link w:val="a5"/>
    <w:uiPriority w:val="99"/>
    <w:rsid w:val="009279D0"/>
    <w:rPr>
      <w:rFonts w:ascii="Calibri" w:eastAsia="MS ??" w:hAnsi="Calibri" w:cs="Times New Roman"/>
      <w:color w:val="86878A" w:themeColor="text1" w:themeTint="BF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A3380F"/>
    <w:rPr>
      <w:rFonts w:ascii="Tahoma" w:eastAsia="MS ??" w:hAnsi="Tahoma" w:cs="Tahoma"/>
      <w:color w:val="86878A" w:themeColor="text1" w:themeTint="BF"/>
      <w:sz w:val="16"/>
      <w:szCs w:val="16"/>
    </w:rPr>
  </w:style>
  <w:style w:type="character" w:styleId="a9">
    <w:name w:val="Hyperlink"/>
    <w:basedOn w:val="a0"/>
    <w:uiPriority w:val="99"/>
    <w:unhideWhenUsed/>
    <w:rsid w:val="0063299F"/>
    <w:rPr>
      <w:color w:val="B7D1ED" w:themeColor="hyperlink"/>
      <w:u w:val="single"/>
    </w:rPr>
  </w:style>
  <w:style w:type="paragraph" w:styleId="aa">
    <w:name w:val="List Paragraph"/>
    <w:basedOn w:val="a"/>
    <w:uiPriority w:val="1"/>
    <w:qFormat/>
    <w:rsid w:val="0063299F"/>
    <w:pPr>
      <w:spacing w:before="0" w:after="0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3299F"/>
  </w:style>
  <w:style w:type="paragraph" w:styleId="ab">
    <w:name w:val="No Spacing"/>
    <w:uiPriority w:val="1"/>
    <w:qFormat/>
    <w:rsid w:val="0063299F"/>
    <w:pPr>
      <w:spacing w:after="0" w:line="240" w:lineRule="auto"/>
    </w:pPr>
    <w:rPr>
      <w:rFonts w:ascii="Calibri" w:eastAsia="MS ??" w:hAnsi="Calibri" w:cs="Times New Roman"/>
      <w:color w:val="86878A" w:themeColor="text1" w:themeTint="BF"/>
      <w:szCs w:val="20"/>
    </w:rPr>
  </w:style>
  <w:style w:type="paragraph" w:styleId="ac">
    <w:name w:val="Body Text"/>
    <w:basedOn w:val="a"/>
    <w:link w:val="ad"/>
    <w:uiPriority w:val="1"/>
    <w:qFormat/>
    <w:rsid w:val="00884C18"/>
    <w:pPr>
      <w:widowControl w:val="0"/>
      <w:spacing w:before="0" w:after="0"/>
      <w:ind w:left="103"/>
    </w:pPr>
    <w:rPr>
      <w:rFonts w:ascii="Verdana" w:eastAsia="Verdana" w:hAnsi="Verdana" w:cstheme="minorBidi"/>
      <w:b/>
      <w:bCs/>
      <w:color w:val="auto"/>
      <w:sz w:val="19"/>
      <w:szCs w:val="19"/>
    </w:rPr>
  </w:style>
  <w:style w:type="character" w:customStyle="1" w:styleId="ad">
    <w:name w:val="正文文本 字符"/>
    <w:basedOn w:val="a0"/>
    <w:link w:val="ac"/>
    <w:uiPriority w:val="1"/>
    <w:rsid w:val="00884C18"/>
    <w:rPr>
      <w:rFonts w:ascii="Verdana" w:eastAsia="Verdana" w:hAnsi="Verdana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884C18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UnresolvedMention1">
    <w:name w:val="Unresolved Mention1"/>
    <w:basedOn w:val="a0"/>
    <w:uiPriority w:val="99"/>
    <w:semiHidden/>
    <w:unhideWhenUsed/>
    <w:rsid w:val="00884C18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8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54051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E54051"/>
  </w:style>
  <w:style w:type="character" w:customStyle="1" w:styleId="af1">
    <w:name w:val="批注文字 字符"/>
    <w:basedOn w:val="a0"/>
    <w:link w:val="af0"/>
    <w:uiPriority w:val="99"/>
    <w:semiHidden/>
    <w:rsid w:val="00E54051"/>
    <w:rPr>
      <w:rFonts w:ascii="Calibri" w:eastAsia="MS ??" w:hAnsi="Calibri" w:cs="Times New Roman"/>
      <w:color w:val="86878A" w:themeColor="text1" w:themeTint="BF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405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54051"/>
    <w:rPr>
      <w:rFonts w:ascii="Calibri" w:eastAsia="MS ??" w:hAnsi="Calibri" w:cs="Times New Roman"/>
      <w:b/>
      <w:bCs/>
      <w:color w:val="86878A" w:themeColor="text1" w:themeTint="BF"/>
      <w:szCs w:val="20"/>
    </w:rPr>
  </w:style>
  <w:style w:type="character" w:styleId="af4">
    <w:name w:val="Unresolved Mention"/>
    <w:basedOn w:val="a0"/>
    <w:uiPriority w:val="99"/>
    <w:semiHidden/>
    <w:unhideWhenUsed/>
    <w:rsid w:val="00012DC1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0617CA"/>
    <w:pPr>
      <w:spacing w:after="0" w:line="240" w:lineRule="auto"/>
    </w:pPr>
    <w:rPr>
      <w:rFonts w:ascii="Calibri" w:eastAsia="MS ??" w:hAnsi="Calibri" w:cs="Times New Roman"/>
      <w:color w:val="86878A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robertson@theleadershipcircle.com.au?subject=Reflective%20Learning%20Exercise%20Submiss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CG TLC Color Scheme">
      <a:dk1>
        <a:srgbClr val="5F6062"/>
      </a:dk1>
      <a:lt1>
        <a:sysClr val="window" lastClr="FFFFFF"/>
      </a:lt1>
      <a:dk2>
        <a:srgbClr val="AEAFB0"/>
      </a:dk2>
      <a:lt2>
        <a:srgbClr val="FFFFFF"/>
      </a:lt2>
      <a:accent1>
        <a:srgbClr val="F9A25E"/>
      </a:accent1>
      <a:accent2>
        <a:srgbClr val="B7D1ED"/>
      </a:accent2>
      <a:accent3>
        <a:srgbClr val="D2D6AB"/>
      </a:accent3>
      <a:accent4>
        <a:srgbClr val="B50938"/>
      </a:accent4>
      <a:accent5>
        <a:srgbClr val="B9AB97"/>
      </a:accent5>
      <a:accent6>
        <a:srgbClr val="80561B"/>
      </a:accent6>
      <a:hlink>
        <a:srgbClr val="B7D1ED"/>
      </a:hlink>
      <a:folHlink>
        <a:srgbClr val="D2D6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C1A8-645B-0E4B-B056-53EC718A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1609</Words>
  <Characters>1755</Characters>
  <Application>Microsoft Office Word</Application>
  <DocSecurity>0</DocSecurity>
  <Lines>438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Day</dc:creator>
  <cp:keywords/>
  <dc:description/>
  <cp:lastModifiedBy>Hitosuji</cp:lastModifiedBy>
  <cp:revision>26</cp:revision>
  <cp:lastPrinted>2021-08-31T13:06:00Z</cp:lastPrinted>
  <dcterms:created xsi:type="dcterms:W3CDTF">2021-08-20T03:09:00Z</dcterms:created>
  <dcterms:modified xsi:type="dcterms:W3CDTF">2021-08-31T13:07:00Z</dcterms:modified>
  <cp:category/>
</cp:coreProperties>
</file>